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693519">
        <w:rPr>
          <w:rFonts w:ascii="Helvetica" w:hAnsi="Helvetica"/>
          <w:b/>
          <w:sz w:val="36"/>
        </w:rPr>
        <w:t>FAST -</w:t>
      </w:r>
      <w:r w:rsidR="000843B4">
        <w:rPr>
          <w:rFonts w:ascii="Helvetica" w:hAnsi="Helvetica"/>
          <w:b/>
          <w:sz w:val="36"/>
        </w:rPr>
        <w:t xml:space="preserve"> </w:t>
      </w:r>
      <w:r w:rsidR="006F6847">
        <w:rPr>
          <w:rFonts w:ascii="Helvetica" w:hAnsi="Helvetica"/>
          <w:b/>
          <w:sz w:val="36"/>
        </w:rPr>
        <w:t>Trowel Down</w:t>
      </w:r>
      <w:r w:rsidR="0036417C">
        <w:rPr>
          <w:rFonts w:ascii="Helvetica" w:hAnsi="Helvetica"/>
          <w:b/>
          <w:sz w:val="36"/>
        </w:rPr>
        <w:t xml:space="preserve"> Applications</w:t>
      </w:r>
    </w:p>
    <w:p w:rsidR="00C87AD4" w:rsidRPr="00C87AD4" w:rsidRDefault="00C87AD4" w:rsidP="00C87AD4">
      <w:pPr>
        <w:rPr>
          <w:rFonts w:ascii="Helvetica" w:hAnsi="Helvetica"/>
          <w:b/>
          <w:sz w:val="16"/>
        </w:rPr>
      </w:pPr>
    </w:p>
    <w:p w:rsidR="00C87AD4" w:rsidRDefault="00693519" w:rsidP="00C87AD4">
      <w:pPr>
        <w:rPr>
          <w:rFonts w:ascii="Helvetica" w:hAnsi="Helvetica"/>
          <w:szCs w:val="26"/>
        </w:rPr>
      </w:pPr>
      <w:r w:rsidRPr="00BE25E1">
        <w:rPr>
          <w:rFonts w:ascii="Helvetica" w:hAnsi="Helvetica"/>
          <w:b/>
          <w:szCs w:val="26"/>
        </w:rPr>
        <w:t xml:space="preserve">Versatile, </w:t>
      </w:r>
      <w:r>
        <w:rPr>
          <w:rFonts w:ascii="Helvetica" w:hAnsi="Helvetica"/>
          <w:b/>
          <w:szCs w:val="26"/>
        </w:rPr>
        <w:t>fast setting, 100% solids, two-component epoxy for rapid turnaround projects</w:t>
      </w:r>
      <w:r w:rsidRPr="00BE25E1">
        <w:rPr>
          <w:rFonts w:ascii="Helvetica" w:hAnsi="Helvetica"/>
          <w:b/>
          <w:szCs w:val="26"/>
        </w:rPr>
        <w:t>.</w:t>
      </w:r>
      <w:r w:rsidR="00C87AD4" w:rsidRPr="00C87AD4">
        <w:rPr>
          <w:rFonts w:ascii="Helvetica" w:hAnsi="Helvetica"/>
          <w:szCs w:val="26"/>
        </w:rPr>
        <w:t xml:space="preserve"> </w:t>
      </w:r>
    </w:p>
    <w:p w:rsidR="0074760D" w:rsidRDefault="0074760D" w:rsidP="00C87AD4">
      <w:pPr>
        <w:rPr>
          <w:rFonts w:ascii="Helvetica" w:hAnsi="Helvetica"/>
          <w:b/>
          <w:i/>
          <w:color w:val="0070C0"/>
          <w:sz w:val="20"/>
        </w:rPr>
      </w:pPr>
    </w:p>
    <w:p w:rsidR="00BA7CC8" w:rsidRPr="00B2761F" w:rsidRDefault="00BA7CC8" w:rsidP="00BA7CC8">
      <w:pPr>
        <w:rPr>
          <w:rFonts w:ascii="Helvetica" w:hAnsi="Helvetica"/>
          <w:b/>
          <w:i/>
          <w:color w:val="4F81BD" w:themeColor="accent1"/>
          <w:sz w:val="20"/>
        </w:rPr>
      </w:pPr>
      <w:r w:rsidRPr="00B2761F">
        <w:rPr>
          <w:rFonts w:ascii="Helvetica" w:hAnsi="Helvetica"/>
          <w:b/>
          <w:i/>
          <w:color w:val="4F81BD" w:themeColor="accent1"/>
          <w:sz w:val="20"/>
        </w:rPr>
        <w:t xml:space="preserve">Trowel </w:t>
      </w:r>
      <w:proofErr w:type="gramStart"/>
      <w:r w:rsidRPr="00B2761F">
        <w:rPr>
          <w:rFonts w:ascii="Helvetica" w:hAnsi="Helvetica"/>
          <w:b/>
          <w:i/>
          <w:color w:val="4F81BD" w:themeColor="accent1"/>
          <w:sz w:val="20"/>
        </w:rPr>
        <w:t>Down</w:t>
      </w:r>
      <w:proofErr w:type="gramEnd"/>
      <w:r w:rsidRPr="00B2761F">
        <w:rPr>
          <w:rFonts w:ascii="Helvetica" w:hAnsi="Helvetica"/>
          <w:b/>
          <w:i/>
          <w:color w:val="4F81BD" w:themeColor="accent1"/>
          <w:sz w:val="20"/>
        </w:rPr>
        <w:t xml:space="preserve"> System: (Epoxy resin mixed on site with trowel grade aggregate and applied at a thickness of 1/8” to ¼”)</w:t>
      </w:r>
    </w:p>
    <w:p w:rsidR="00C87AD4" w:rsidRPr="00B2761F" w:rsidRDefault="00C87AD4" w:rsidP="00C87AD4">
      <w:pPr>
        <w:rPr>
          <w:rFonts w:ascii="Helvetica" w:hAnsi="Helvetica"/>
          <w:b/>
          <w:i/>
          <w:color w:val="4F81BD" w:themeColor="accent1"/>
          <w:sz w:val="20"/>
        </w:rPr>
      </w:pPr>
    </w:p>
    <w:p w:rsidR="00C87AD4" w:rsidRPr="00B2761F" w:rsidRDefault="00C87AD4" w:rsidP="00C87AD4">
      <w:pPr>
        <w:ind w:left="720"/>
        <w:rPr>
          <w:rFonts w:ascii="Helvetica" w:hAnsi="Helvetica"/>
          <w:b/>
          <w:i/>
          <w:color w:val="4F81BD" w:themeColor="accent1"/>
          <w:sz w:val="20"/>
        </w:rPr>
      </w:pPr>
      <w:r w:rsidRPr="00B2761F">
        <w:rPr>
          <w:rFonts w:ascii="Helvetica" w:hAnsi="Helvetica"/>
          <w:b/>
          <w:i/>
          <w:color w:val="4F81BD" w:themeColor="accent1"/>
          <w:sz w:val="20"/>
        </w:rPr>
        <w:t xml:space="preserve">Step 1 Primer: </w:t>
      </w:r>
      <w:r w:rsidR="000A4219" w:rsidRPr="00B2761F">
        <w:rPr>
          <w:rFonts w:ascii="Helvetica" w:hAnsi="Helvetica"/>
          <w:i/>
          <w:color w:val="4F81BD" w:themeColor="accent1"/>
          <w:sz w:val="20"/>
        </w:rPr>
        <w:t xml:space="preserve">DURALTEX </w:t>
      </w:r>
      <w:r w:rsidR="00693519">
        <w:rPr>
          <w:rFonts w:ascii="Helvetica" w:hAnsi="Helvetica"/>
          <w:i/>
          <w:color w:val="4F81BD" w:themeColor="accent1"/>
          <w:sz w:val="20"/>
        </w:rPr>
        <w:t>FAST</w:t>
      </w:r>
      <w:r w:rsidR="000A4219" w:rsidRPr="00B2761F">
        <w:rPr>
          <w:rFonts w:ascii="Helvetica" w:hAnsi="Helvetica"/>
          <w:i/>
          <w:color w:val="4F81BD" w:themeColor="accent1"/>
          <w:sz w:val="20"/>
        </w:rPr>
        <w:t xml:space="preserve"> CLEAR applied as a primer per manufacturer’s literature.</w:t>
      </w:r>
    </w:p>
    <w:p w:rsidR="00C87AD4" w:rsidRPr="00B2761F" w:rsidRDefault="00C87AD4" w:rsidP="00C87AD4">
      <w:pPr>
        <w:rPr>
          <w:rFonts w:ascii="Helvetica" w:hAnsi="Helvetica"/>
          <w:b/>
          <w:i/>
          <w:color w:val="4F81BD" w:themeColor="accent1"/>
          <w:sz w:val="20"/>
        </w:rPr>
      </w:pPr>
      <w:r w:rsidRPr="00B2761F">
        <w:rPr>
          <w:rFonts w:ascii="Helvetica" w:hAnsi="Helvetica"/>
          <w:b/>
          <w:i/>
          <w:color w:val="4F81BD" w:themeColor="accent1"/>
          <w:sz w:val="20"/>
        </w:rPr>
        <w:tab/>
      </w:r>
    </w:p>
    <w:p w:rsidR="00C87AD4" w:rsidRPr="00B2761F" w:rsidRDefault="00C87AD4" w:rsidP="00C87AD4">
      <w:pPr>
        <w:ind w:left="720"/>
        <w:rPr>
          <w:rFonts w:ascii="Helvetica" w:hAnsi="Helvetica"/>
          <w:b/>
          <w:i/>
          <w:color w:val="4F81BD" w:themeColor="accent1"/>
          <w:sz w:val="20"/>
        </w:rPr>
      </w:pPr>
      <w:r w:rsidRPr="00B2761F">
        <w:rPr>
          <w:rFonts w:ascii="Helvetica" w:hAnsi="Helvetica"/>
          <w:b/>
          <w:i/>
          <w:color w:val="4F81BD" w:themeColor="accent1"/>
          <w:sz w:val="20"/>
        </w:rPr>
        <w:t xml:space="preserve">Step 2 </w:t>
      </w:r>
      <w:r w:rsidR="00D967D6" w:rsidRPr="00B2761F">
        <w:rPr>
          <w:rFonts w:ascii="Helvetica" w:hAnsi="Helvetica"/>
          <w:b/>
          <w:i/>
          <w:color w:val="4F81BD" w:themeColor="accent1"/>
          <w:sz w:val="20"/>
        </w:rPr>
        <w:t>Trowel Coat</w:t>
      </w:r>
      <w:r w:rsidRPr="00B2761F">
        <w:rPr>
          <w:rFonts w:ascii="Helvetica" w:hAnsi="Helvetica"/>
          <w:b/>
          <w:i/>
          <w:color w:val="4F81BD" w:themeColor="accent1"/>
          <w:sz w:val="20"/>
        </w:rPr>
        <w:t xml:space="preserve">: </w:t>
      </w:r>
      <w:r w:rsidRPr="00B2761F">
        <w:rPr>
          <w:rFonts w:ascii="Helvetica" w:hAnsi="Helvetica"/>
          <w:i/>
          <w:color w:val="4F81BD" w:themeColor="accent1"/>
          <w:sz w:val="20"/>
        </w:rPr>
        <w:t xml:space="preserve">This is the </w:t>
      </w:r>
      <w:r w:rsidR="000A4219" w:rsidRPr="00B2761F">
        <w:rPr>
          <w:rFonts w:ascii="Helvetica" w:hAnsi="Helvetica"/>
          <w:i/>
          <w:color w:val="4F81BD" w:themeColor="accent1"/>
          <w:sz w:val="20"/>
        </w:rPr>
        <w:t xml:space="preserve">DURALTEX </w:t>
      </w:r>
      <w:r w:rsidR="00693519">
        <w:rPr>
          <w:rFonts w:ascii="Helvetica" w:hAnsi="Helvetica"/>
          <w:i/>
          <w:color w:val="4F81BD" w:themeColor="accent1"/>
          <w:sz w:val="20"/>
        </w:rPr>
        <w:t>FAST</w:t>
      </w:r>
      <w:r w:rsidR="000A4219" w:rsidRPr="00B2761F">
        <w:rPr>
          <w:rFonts w:ascii="Helvetica" w:hAnsi="Helvetica"/>
          <w:i/>
          <w:color w:val="4F81BD" w:themeColor="accent1"/>
          <w:sz w:val="20"/>
        </w:rPr>
        <w:t xml:space="preserve"> </w:t>
      </w:r>
      <w:r w:rsidR="00D967D6" w:rsidRPr="00B2761F">
        <w:rPr>
          <w:rFonts w:ascii="Helvetica" w:hAnsi="Helvetica"/>
          <w:i/>
          <w:color w:val="4F81BD" w:themeColor="accent1"/>
          <w:sz w:val="20"/>
        </w:rPr>
        <w:t xml:space="preserve">mixed on site with a trowel grade aggregate to create a </w:t>
      </w:r>
      <w:proofErr w:type="spellStart"/>
      <w:r w:rsidR="00D967D6" w:rsidRPr="00B2761F">
        <w:rPr>
          <w:rFonts w:ascii="Helvetica" w:hAnsi="Helvetica"/>
          <w:i/>
          <w:color w:val="4F81BD" w:themeColor="accent1"/>
          <w:sz w:val="20"/>
        </w:rPr>
        <w:t>trowelable</w:t>
      </w:r>
      <w:proofErr w:type="spellEnd"/>
      <w:r w:rsidR="00D967D6" w:rsidRPr="00B2761F">
        <w:rPr>
          <w:rFonts w:ascii="Helvetica" w:hAnsi="Helvetica"/>
          <w:i/>
          <w:color w:val="4F81BD" w:themeColor="accent1"/>
          <w:sz w:val="20"/>
        </w:rPr>
        <w:t xml:space="preserve"> mortar which is then troweled onto the floor at a specified thickness</w:t>
      </w:r>
      <w:proofErr w:type="gramStart"/>
      <w:r w:rsidR="00D967D6" w:rsidRPr="00B2761F">
        <w:rPr>
          <w:rFonts w:ascii="Helvetica" w:hAnsi="Helvetica"/>
          <w:i/>
          <w:color w:val="4F81BD" w:themeColor="accent1"/>
          <w:sz w:val="20"/>
        </w:rPr>
        <w:t>.</w:t>
      </w:r>
      <w:r w:rsidRPr="00B2761F">
        <w:rPr>
          <w:rFonts w:ascii="Helvetica" w:hAnsi="Helvetica"/>
          <w:i/>
          <w:color w:val="4F81BD" w:themeColor="accent1"/>
          <w:sz w:val="20"/>
        </w:rPr>
        <w:t>.</w:t>
      </w:r>
      <w:proofErr w:type="gramEnd"/>
    </w:p>
    <w:p w:rsidR="00C87AD4" w:rsidRPr="00B2761F" w:rsidRDefault="00C87AD4" w:rsidP="00C87AD4">
      <w:pPr>
        <w:ind w:left="720"/>
        <w:rPr>
          <w:rFonts w:ascii="Helvetica" w:hAnsi="Helvetica"/>
          <w:b/>
          <w:i/>
          <w:color w:val="4F81BD" w:themeColor="accent1"/>
          <w:sz w:val="20"/>
        </w:rPr>
      </w:pPr>
    </w:p>
    <w:p w:rsidR="00FD241D" w:rsidRPr="00B2761F" w:rsidRDefault="00C87AD4" w:rsidP="00C87AD4">
      <w:pPr>
        <w:ind w:left="720" w:right="-180"/>
        <w:rPr>
          <w:rFonts w:ascii="Helvetica" w:hAnsi="Helvetica"/>
          <w:i/>
          <w:color w:val="4F81BD" w:themeColor="accent1"/>
          <w:sz w:val="20"/>
        </w:rPr>
      </w:pPr>
      <w:r w:rsidRPr="00B2761F">
        <w:rPr>
          <w:rFonts w:ascii="Helvetica" w:hAnsi="Helvetica"/>
          <w:b/>
          <w:i/>
          <w:color w:val="4F81BD" w:themeColor="accent1"/>
          <w:sz w:val="20"/>
        </w:rPr>
        <w:t xml:space="preserve">Step 3 Seal Coat: </w:t>
      </w:r>
      <w:r w:rsidRPr="00B2761F">
        <w:rPr>
          <w:rFonts w:ascii="Helvetica" w:hAnsi="Helvetica"/>
          <w:i/>
          <w:color w:val="4F81BD" w:themeColor="accent1"/>
          <w:sz w:val="20"/>
        </w:rPr>
        <w:t xml:space="preserve">A seal coat of the </w:t>
      </w:r>
      <w:r w:rsidR="000A4219" w:rsidRPr="00B2761F">
        <w:rPr>
          <w:rFonts w:ascii="Helvetica" w:hAnsi="Helvetica"/>
          <w:i/>
          <w:color w:val="4F81BD" w:themeColor="accent1"/>
          <w:sz w:val="20"/>
        </w:rPr>
        <w:t xml:space="preserve">DURALTEX </w:t>
      </w:r>
      <w:r w:rsidR="00693519">
        <w:rPr>
          <w:rFonts w:ascii="Helvetica" w:hAnsi="Helvetica"/>
          <w:i/>
          <w:color w:val="4F81BD" w:themeColor="accent1"/>
          <w:sz w:val="20"/>
        </w:rPr>
        <w:t>FAST</w:t>
      </w:r>
      <w:r w:rsidRPr="00B2761F">
        <w:rPr>
          <w:rFonts w:ascii="Helvetica" w:hAnsi="Helvetica"/>
          <w:i/>
          <w:color w:val="4F81BD" w:themeColor="accent1"/>
          <w:sz w:val="20"/>
        </w:rPr>
        <w:t xml:space="preserve"> </w:t>
      </w:r>
      <w:r w:rsidR="00FD241D" w:rsidRPr="00B2761F">
        <w:rPr>
          <w:rFonts w:ascii="Helvetica" w:hAnsi="Helvetica"/>
          <w:i/>
          <w:color w:val="4F81BD" w:themeColor="accent1"/>
          <w:sz w:val="20"/>
        </w:rPr>
        <w:t>is</w:t>
      </w:r>
      <w:r w:rsidRPr="00B2761F">
        <w:rPr>
          <w:rFonts w:ascii="Helvetica" w:hAnsi="Helvetica"/>
          <w:i/>
          <w:color w:val="4F81BD" w:themeColor="accent1"/>
          <w:sz w:val="20"/>
        </w:rPr>
        <w:t xml:space="preserve"> then applied</w:t>
      </w:r>
      <w:r w:rsidR="000A4219" w:rsidRPr="00B2761F">
        <w:rPr>
          <w:rFonts w:ascii="Helvetica" w:hAnsi="Helvetica"/>
          <w:i/>
          <w:color w:val="4F81BD" w:themeColor="accent1"/>
          <w:sz w:val="20"/>
        </w:rPr>
        <w:t xml:space="preserve"> to seal </w:t>
      </w:r>
      <w:r w:rsidR="00D967D6" w:rsidRPr="00B2761F">
        <w:rPr>
          <w:rFonts w:ascii="Helvetica" w:hAnsi="Helvetica"/>
          <w:i/>
          <w:color w:val="4F81BD" w:themeColor="accent1"/>
          <w:sz w:val="20"/>
        </w:rPr>
        <w:t>the surface</w:t>
      </w:r>
      <w:r w:rsidRPr="00B2761F">
        <w:rPr>
          <w:rFonts w:ascii="Helvetica" w:hAnsi="Helvetica"/>
          <w:i/>
          <w:color w:val="4F81BD" w:themeColor="accent1"/>
          <w:sz w:val="20"/>
        </w:rPr>
        <w:t xml:space="preserve">. </w:t>
      </w:r>
    </w:p>
    <w:p w:rsidR="00FD241D" w:rsidRPr="00B2761F" w:rsidRDefault="00FD241D" w:rsidP="00C87AD4">
      <w:pPr>
        <w:ind w:left="720" w:right="-180"/>
        <w:rPr>
          <w:rFonts w:ascii="Helvetica" w:hAnsi="Helvetica"/>
          <w:i/>
          <w:color w:val="4F81BD" w:themeColor="accent1"/>
          <w:sz w:val="20"/>
        </w:rPr>
      </w:pPr>
    </w:p>
    <w:p w:rsidR="00C87AD4" w:rsidRDefault="00404586" w:rsidP="00C87AD4">
      <w:pPr>
        <w:jc w:val="both"/>
        <w:rPr>
          <w:rFonts w:ascii="Helvetica" w:hAnsi="Helvetica"/>
          <w:b/>
          <w:i/>
          <w:color w:val="4F81BD" w:themeColor="accent1"/>
          <w:sz w:val="20"/>
        </w:rPr>
      </w:pPr>
      <w:r w:rsidRPr="00404586">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404586" w:rsidRPr="00C87AD4" w:rsidRDefault="00404586" w:rsidP="00C87AD4">
      <w:pPr>
        <w:jc w:val="both"/>
        <w:rPr>
          <w:rFonts w:ascii="Helvetica" w:hAnsi="Helvetica"/>
          <w:sz w:val="20"/>
        </w:rPr>
      </w:pPr>
    </w:p>
    <w:p w:rsid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D967D6" w:rsidRDefault="00D967D6" w:rsidP="00C87AD4">
      <w:pPr>
        <w:rPr>
          <w:rFonts w:ascii="Helvetica" w:hAnsi="Helvetica"/>
          <w:sz w:val="20"/>
        </w:rPr>
      </w:pPr>
    </w:p>
    <w:p w:rsidR="005928EC" w:rsidRPr="00B2761F" w:rsidRDefault="005928EC" w:rsidP="005928EC">
      <w:pPr>
        <w:pStyle w:val="A"/>
        <w:ind w:left="0" w:firstLine="0"/>
        <w:rPr>
          <w:rStyle w:val="Emphasis"/>
          <w:i w:val="0"/>
          <w:iCs w:val="0"/>
          <w:color w:val="4F81BD" w:themeColor="accent1"/>
        </w:rPr>
      </w:pPr>
      <w:r w:rsidRPr="00B2761F">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B2761F">
          <w:rPr>
            <w:rStyle w:val="Hyperlink"/>
            <w:i/>
            <w:color w:val="4F81BD" w:themeColor="accent1"/>
          </w:rPr>
          <w:t>www.euclidchemical.com</w:t>
        </w:r>
      </w:hyperlink>
      <w:r w:rsidRPr="00B2761F">
        <w:rPr>
          <w:i/>
          <w:color w:val="4F81BD" w:themeColor="accent1"/>
        </w:rPr>
        <w:t xml:space="preserve"> or by clicking on the product links.}</w:t>
      </w:r>
    </w:p>
    <w:p w:rsidR="005928EC" w:rsidRDefault="005928EC" w:rsidP="005928EC">
      <w:pPr>
        <w:pStyle w:val="A"/>
        <w:ind w:left="720"/>
        <w:rPr>
          <w:rStyle w:val="Emphasis"/>
          <w:i w:val="0"/>
          <w:iCs w:val="0"/>
        </w:rPr>
      </w:pPr>
    </w:p>
    <w:p w:rsidR="005928EC" w:rsidRPr="003A59C1" w:rsidRDefault="005928EC" w:rsidP="005928EC">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5928EC" w:rsidRPr="003A59C1" w:rsidRDefault="005928EC" w:rsidP="005928EC">
      <w:pPr>
        <w:pStyle w:val="A"/>
        <w:rPr>
          <w:rStyle w:val="Emphasis"/>
          <w:i w:val="0"/>
          <w:iCs w:val="0"/>
        </w:rPr>
      </w:pPr>
    </w:p>
    <w:p w:rsidR="005928EC" w:rsidRPr="003A59C1" w:rsidRDefault="005928EC" w:rsidP="005928EC">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5928EC" w:rsidRPr="003A59C1" w:rsidRDefault="005928EC" w:rsidP="005928EC">
      <w:pPr>
        <w:pStyle w:val="A"/>
        <w:rPr>
          <w:rStyle w:val="Emphasis"/>
          <w:i w:val="0"/>
          <w:iCs w:val="0"/>
        </w:rPr>
      </w:pPr>
      <w:r w:rsidRPr="003A59C1">
        <w:rPr>
          <w:rStyle w:val="Emphasis"/>
          <w:i w:val="0"/>
        </w:rPr>
        <w:t xml:space="preserve">B. </w:t>
      </w:r>
      <w:r w:rsidRPr="003A59C1">
        <w:rPr>
          <w:rStyle w:val="Emphasis"/>
          <w:i w:val="0"/>
        </w:rPr>
        <w:tab/>
        <w:t>Concrete Repair:</w:t>
      </w:r>
    </w:p>
    <w:p w:rsidR="005928EC" w:rsidRPr="003A59C1" w:rsidRDefault="005928EC" w:rsidP="005928EC">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5928EC" w:rsidRPr="003A59C1" w:rsidRDefault="005928EC" w:rsidP="005928EC">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5928EC" w:rsidRPr="003A59C1" w:rsidRDefault="005928EC" w:rsidP="005928EC">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5928EC" w:rsidRPr="003A59C1" w:rsidRDefault="005928EC" w:rsidP="005928EC">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5928EC" w:rsidRPr="003A59C1" w:rsidRDefault="005928EC" w:rsidP="005928EC">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5928EC" w:rsidRPr="003A59C1" w:rsidRDefault="005928EC" w:rsidP="005928EC">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5928EC" w:rsidRPr="003A59C1" w:rsidRDefault="005928EC" w:rsidP="005928EC">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5928EC" w:rsidRPr="003A59C1" w:rsidRDefault="005928EC" w:rsidP="005928EC">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5928EC" w:rsidRPr="003A59C1" w:rsidRDefault="005928EC" w:rsidP="005928EC">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5928EC" w:rsidRPr="003A59C1" w:rsidRDefault="005928EC" w:rsidP="005928EC">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5928EC" w:rsidRPr="003A59C1" w:rsidRDefault="005928EC" w:rsidP="005928EC">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5928EC" w:rsidRPr="003A59C1" w:rsidRDefault="005928EC" w:rsidP="005928EC">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5928EC" w:rsidRPr="003A59C1" w:rsidRDefault="005928EC" w:rsidP="005928EC">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5928EC" w:rsidRPr="003A59C1" w:rsidRDefault="005928EC" w:rsidP="005928EC">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5928EC" w:rsidRPr="003A59C1" w:rsidRDefault="005928EC" w:rsidP="005928EC">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5928EC" w:rsidRDefault="005928EC" w:rsidP="005928EC">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404586" w:rsidRPr="003A59C1" w:rsidRDefault="00404586" w:rsidP="00404586">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404586" w:rsidRPr="003A59C1" w:rsidRDefault="00404586" w:rsidP="005928EC">
      <w:pPr>
        <w:pStyle w:val="GuideSpec"/>
        <w:ind w:firstLine="720"/>
      </w:pPr>
    </w:p>
    <w:p w:rsidR="005928EC" w:rsidRDefault="005928EC" w:rsidP="00C87AD4">
      <w:pPr>
        <w:rPr>
          <w:rFonts w:ascii="Helvetica" w:hAnsi="Helvetica"/>
          <w:sz w:val="20"/>
        </w:rPr>
      </w:pPr>
    </w:p>
    <w:p w:rsidR="005928EC" w:rsidRDefault="005928EC" w:rsidP="00C87AD4">
      <w:pPr>
        <w:rPr>
          <w:rFonts w:ascii="Helvetica" w:hAnsi="Helvetica"/>
          <w:sz w:val="20"/>
        </w:rPr>
      </w:pPr>
    </w:p>
    <w:p w:rsidR="00D967D6" w:rsidRPr="00C87AD4" w:rsidRDefault="00D967D6" w:rsidP="00C87AD4">
      <w:pPr>
        <w:rPr>
          <w:rFonts w:ascii="Helvetica" w:hAnsi="Helvetica"/>
          <w:sz w:val="20"/>
        </w:rPr>
      </w:pPr>
      <w:r>
        <w:rPr>
          <w:rFonts w:ascii="Helvetica" w:hAnsi="Helvetica"/>
          <w:sz w:val="20"/>
        </w:rPr>
        <w:t>1.</w:t>
      </w:r>
      <w:r w:rsidR="005928EC">
        <w:rPr>
          <w:rFonts w:ascii="Helvetica" w:hAnsi="Helvetica"/>
          <w:sz w:val="20"/>
        </w:rPr>
        <w:t>02</w:t>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B2761F">
        <w:rPr>
          <w:rFonts w:ascii="Helvetica" w:hAnsi="Helvetica"/>
          <w:b/>
          <w:color w:val="4F81BD" w:themeColor="accent1"/>
          <w:sz w:val="20"/>
        </w:rPr>
        <w:t>&lt;&lt;insert size&gt;&gt;</w:t>
      </w:r>
      <w:r w:rsidRPr="00D967D6">
        <w:rPr>
          <w:rFonts w:ascii="Helvetica" w:hAnsi="Helvetica"/>
          <w:b/>
          <w:color w:val="365F91" w:themeColor="accent1" w:themeShade="BF"/>
          <w:sz w:val="20"/>
        </w:rPr>
        <w:t xml:space="preserve"> </w:t>
      </w:r>
      <w:r w:rsidRPr="00C87AD4">
        <w:rPr>
          <w:rFonts w:ascii="Helvetica" w:hAnsi="Helvetica"/>
          <w:sz w:val="20"/>
        </w:rPr>
        <w:t xml:space="preserve">full scale, reference mock-up of each type, </w:t>
      </w:r>
      <w:r w:rsidRPr="00B2761F">
        <w:rPr>
          <w:rFonts w:ascii="Helvetica" w:hAnsi="Helvetica"/>
          <w:b/>
          <w:color w:val="4F81BD" w:themeColor="accent1"/>
          <w:sz w:val="20"/>
        </w:rPr>
        <w:t>[and</w:t>
      </w:r>
      <w:proofErr w:type="gramStart"/>
      <w:r w:rsidRPr="00B2761F">
        <w:rPr>
          <w:rFonts w:ascii="Helvetica" w:hAnsi="Helvetica"/>
          <w:b/>
          <w:color w:val="4F81BD" w:themeColor="accent1"/>
          <w:sz w:val="20"/>
        </w:rPr>
        <w:t>][</w:t>
      </w:r>
      <w:proofErr w:type="gramEnd"/>
      <w:r w:rsidRPr="00B2761F">
        <w:rPr>
          <w:rFonts w:ascii="Helvetica" w:hAnsi="Helvetica"/>
          <w:b/>
          <w:color w:val="4F81BD" w:themeColor="accent1"/>
          <w:sz w:val="20"/>
        </w:rPr>
        <w:t>color][and][ texture]</w:t>
      </w:r>
      <w:r w:rsidRPr="00B2761F">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5928EC">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B2761F" w:rsidRDefault="00C87AD4" w:rsidP="00C87AD4">
      <w:pPr>
        <w:jc w:val="both"/>
        <w:rPr>
          <w:rFonts w:ascii="Helvetica" w:hAnsi="Helvetica"/>
          <w:i/>
          <w:snapToGrid w:val="0"/>
          <w:color w:val="4F81BD" w:themeColor="accent1"/>
          <w:sz w:val="20"/>
        </w:rPr>
      </w:pPr>
      <w:r w:rsidRPr="00B2761F">
        <w:rPr>
          <w:rFonts w:ascii="Helvetica" w:hAnsi="Helvetica"/>
          <w:i/>
          <w:snapToGrid w:val="0"/>
          <w:color w:val="4F81BD" w:themeColor="accent1"/>
          <w:sz w:val="20"/>
        </w:rPr>
        <w:t>{Note to Specifier: New concrete slabs on grade to receive resinous floor coating should be poured over heavy duty, uninterrupted, properly installed, vapor barrier.}</w:t>
      </w:r>
    </w:p>
    <w:p w:rsidR="00C87AD4" w:rsidRPr="00B2761F" w:rsidRDefault="00C87AD4" w:rsidP="00C87AD4">
      <w:pPr>
        <w:jc w:val="both"/>
        <w:rPr>
          <w:rFonts w:ascii="Helvetica" w:hAnsi="Helvetica"/>
          <w:i/>
          <w:snapToGrid w:val="0"/>
          <w:color w:val="4F81BD" w:themeColor="accent1"/>
          <w:sz w:val="20"/>
        </w:rPr>
      </w:pPr>
    </w:p>
    <w:p w:rsidR="00C87AD4" w:rsidRPr="00B2761F" w:rsidRDefault="00C87AD4" w:rsidP="00C87AD4">
      <w:pPr>
        <w:jc w:val="both"/>
        <w:rPr>
          <w:rFonts w:ascii="Helvetica" w:hAnsi="Helvetica"/>
          <w:i/>
          <w:snapToGrid w:val="0"/>
          <w:color w:val="4F81BD" w:themeColor="accent1"/>
          <w:sz w:val="20"/>
        </w:rPr>
      </w:pPr>
      <w:r w:rsidRPr="00B2761F">
        <w:rPr>
          <w:rFonts w:ascii="Helvetica" w:hAnsi="Helvetica"/>
          <w:i/>
          <w:snapToGrid w:val="0"/>
          <w:color w:val="4F81BD" w:themeColor="accent1"/>
          <w:sz w:val="20"/>
        </w:rPr>
        <w:t xml:space="preserve">{Note to Specifier: </w:t>
      </w:r>
      <w:r w:rsidRPr="00B2761F">
        <w:rPr>
          <w:rFonts w:ascii="Helvetica" w:hAnsi="Helvetica"/>
          <w:i/>
          <w:color w:val="4F81BD" w:themeColor="accent1"/>
          <w:sz w:val="20"/>
        </w:rPr>
        <w:t>:  Moisture retaining cover cure is to be removed after seven days to allow the concrete to air dry prior to flooring installation.}</w:t>
      </w:r>
    </w:p>
    <w:p w:rsidR="00C87AD4" w:rsidRPr="00B2761F" w:rsidRDefault="00C87AD4" w:rsidP="00C87AD4">
      <w:pPr>
        <w:ind w:left="720"/>
        <w:rPr>
          <w:rFonts w:ascii="Helvetica" w:hAnsi="Helvetica"/>
          <w:snapToGrid w:val="0"/>
          <w:color w:val="4F81BD" w:themeColor="accent1"/>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792A93">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404586" w:rsidRPr="00FB7C01" w:rsidRDefault="004578DA" w:rsidP="00404586">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404586">
        <w:rPr>
          <w:rFonts w:ascii="Helvetica" w:hAnsi="Helvetica"/>
          <w:sz w:val="20"/>
        </w:rPr>
        <w:t>Prior to</w:t>
      </w:r>
      <w:r w:rsidR="00404586" w:rsidRPr="00FB7C01">
        <w:rPr>
          <w:rFonts w:ascii="Helvetica" w:hAnsi="Helvetica"/>
          <w:sz w:val="20"/>
        </w:rPr>
        <w:t xml:space="preserve"> application of </w:t>
      </w:r>
      <w:r w:rsidR="00404586">
        <w:rPr>
          <w:rFonts w:ascii="Helvetica" w:hAnsi="Helvetica"/>
          <w:sz w:val="20"/>
        </w:rPr>
        <w:t>resinous coating</w:t>
      </w:r>
      <w:r w:rsidR="00404586" w:rsidRPr="00FB7C01">
        <w:rPr>
          <w:rFonts w:ascii="Helvetica" w:hAnsi="Helvetica"/>
          <w:sz w:val="20"/>
        </w:rPr>
        <w:t>, perform either of these tests: ASTM</w:t>
      </w:r>
      <w:r w:rsidR="00404586">
        <w:rPr>
          <w:rFonts w:ascii="Helvetica" w:hAnsi="Helvetica"/>
          <w:sz w:val="20"/>
        </w:rPr>
        <w:t xml:space="preserve"> </w:t>
      </w:r>
      <w:r w:rsidR="00404586" w:rsidRPr="00FB7C01">
        <w:rPr>
          <w:rFonts w:ascii="Helvetica" w:hAnsi="Helvetica"/>
          <w:sz w:val="20"/>
        </w:rPr>
        <w:t>F2170 - Standard Test Method for Determining Relative Humidity in Concrete Floor Slabs Using In-Situ Probes,</w:t>
      </w:r>
      <w:r w:rsidR="00404586">
        <w:rPr>
          <w:rFonts w:ascii="Helvetica" w:hAnsi="Helvetica"/>
          <w:sz w:val="20"/>
        </w:rPr>
        <w:t xml:space="preserve"> </w:t>
      </w:r>
      <w:r w:rsidR="00404586" w:rsidRPr="00FB7C01">
        <w:rPr>
          <w:rFonts w:ascii="Helvetica" w:hAnsi="Helvetica"/>
          <w:sz w:val="20"/>
        </w:rPr>
        <w:t>or ASTM F1869 - Standard Test Method for Measuring Moisture Vapor Emission Rate of Concrete Subfloor</w:t>
      </w:r>
      <w:r w:rsidR="00404586">
        <w:rPr>
          <w:rFonts w:ascii="Helvetica" w:hAnsi="Helvetica"/>
          <w:sz w:val="20"/>
        </w:rPr>
        <w:t xml:space="preserve"> </w:t>
      </w:r>
      <w:r w:rsidR="00404586" w:rsidRPr="00FB7C01">
        <w:rPr>
          <w:rFonts w:ascii="Helvetica" w:hAnsi="Helvetica"/>
          <w:sz w:val="20"/>
        </w:rPr>
        <w:t xml:space="preserve">Using Anhydrous Calcium Chloride. If the relative humidity is 70% or greater, or the MVER is 3 </w:t>
      </w:r>
      <w:proofErr w:type="spellStart"/>
      <w:r w:rsidR="00404586" w:rsidRPr="00FB7C01">
        <w:rPr>
          <w:rFonts w:ascii="Helvetica" w:hAnsi="Helvetica"/>
          <w:sz w:val="20"/>
        </w:rPr>
        <w:t>lbs</w:t>
      </w:r>
      <w:proofErr w:type="spellEnd"/>
      <w:r w:rsidR="00404586" w:rsidRPr="00FB7C01">
        <w:rPr>
          <w:rFonts w:ascii="Helvetica" w:hAnsi="Helvetica"/>
          <w:sz w:val="20"/>
        </w:rPr>
        <w:t>/1000 ft2</w:t>
      </w:r>
      <w:r w:rsidR="00404586">
        <w:rPr>
          <w:rFonts w:ascii="Helvetica" w:hAnsi="Helvetica"/>
          <w:sz w:val="20"/>
        </w:rPr>
        <w:t xml:space="preserve"> </w:t>
      </w:r>
      <w:r w:rsidR="00404586" w:rsidRPr="00FB7C01">
        <w:rPr>
          <w:rFonts w:ascii="Helvetica" w:hAnsi="Helvetica"/>
          <w:sz w:val="20"/>
        </w:rPr>
        <w:t xml:space="preserve">/24 </w:t>
      </w:r>
      <w:proofErr w:type="spellStart"/>
      <w:r w:rsidR="00404586" w:rsidRPr="00FB7C01">
        <w:rPr>
          <w:rFonts w:ascii="Helvetica" w:hAnsi="Helvetica"/>
          <w:sz w:val="20"/>
        </w:rPr>
        <w:t>hrs</w:t>
      </w:r>
      <w:proofErr w:type="spellEnd"/>
    </w:p>
    <w:p w:rsidR="00404586" w:rsidRDefault="00404586" w:rsidP="00404586">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404586">
      <w:pPr>
        <w:ind w:left="2880" w:hanging="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5928EC">
        <w:rPr>
          <w:rFonts w:ascii="Helvetica" w:hAnsi="Helvetica"/>
          <w:sz w:val="20"/>
        </w:rPr>
        <w:t>.01</w:t>
      </w:r>
      <w:r w:rsidRPr="00C87AD4">
        <w:rPr>
          <w:rFonts w:ascii="Helvetica" w:hAnsi="Helvetica"/>
          <w:sz w:val="20"/>
        </w:rPr>
        <w:tab/>
      </w:r>
      <w:r w:rsidR="001B68FD">
        <w:rPr>
          <w:rFonts w:ascii="Helvetica" w:hAnsi="Helvetica"/>
          <w:sz w:val="20"/>
        </w:rPr>
        <w:t xml:space="preserve">TROWEL DOWN </w:t>
      </w:r>
      <w:r w:rsidRPr="00C87AD4">
        <w:rPr>
          <w:rFonts w:ascii="Helvetica" w:hAnsi="Helvetica"/>
          <w:sz w:val="20"/>
        </w:rPr>
        <w:t>RESINOUS FLOOR SYSTEM</w:t>
      </w:r>
    </w:p>
    <w:p w:rsidR="00C87AD4" w:rsidRPr="00C87AD4" w:rsidRDefault="00C87AD4" w:rsidP="00C87AD4">
      <w:pPr>
        <w:rPr>
          <w:rFonts w:ascii="Helvetica" w:hAnsi="Helvetica"/>
          <w:sz w:val="20"/>
        </w:rPr>
      </w:pPr>
    </w:p>
    <w:p w:rsidR="00AA7064" w:rsidRPr="00BA2FED" w:rsidRDefault="00AA7064" w:rsidP="00AA7064">
      <w:pPr>
        <w:ind w:left="1440" w:hanging="720"/>
        <w:rPr>
          <w:rFonts w:ascii="Helvetica" w:hAnsi="Helvetica"/>
          <w:sz w:val="20"/>
        </w:rPr>
      </w:pPr>
      <w:r w:rsidRPr="00BA2FED">
        <w:rPr>
          <w:rFonts w:ascii="Helvetica" w:hAnsi="Helvetica"/>
          <w:sz w:val="20"/>
        </w:rPr>
        <w:t>A.</w:t>
      </w:r>
      <w:r w:rsidRPr="00BA2FED">
        <w:rPr>
          <w:rFonts w:ascii="Helvetica" w:hAnsi="Helvetica"/>
          <w:sz w:val="20"/>
        </w:rPr>
        <w:tab/>
        <w:t>Resinous Floor System Primer: Utilize Clear resinous floor system base coat resin applied neat at manufacturers recommended coverage rate for primer</w:t>
      </w:r>
    </w:p>
    <w:p w:rsidR="00AA7064" w:rsidRPr="00BA2FED" w:rsidRDefault="00AA7064" w:rsidP="00AA7064">
      <w:pPr>
        <w:rPr>
          <w:rFonts w:ascii="Helvetica" w:hAnsi="Helvetica"/>
          <w:b/>
          <w:sz w:val="20"/>
        </w:rPr>
      </w:pPr>
    </w:p>
    <w:p w:rsidR="00AA7064" w:rsidRPr="00BA2FED" w:rsidRDefault="00AA7064" w:rsidP="00AA7064">
      <w:pPr>
        <w:jc w:val="both"/>
        <w:rPr>
          <w:rFonts w:ascii="Helvetica" w:hAnsi="Helvetica"/>
          <w:b/>
          <w:i/>
          <w:color w:val="0070C0"/>
          <w:sz w:val="20"/>
        </w:rPr>
      </w:pPr>
      <w:r w:rsidRPr="00BA2FED">
        <w:rPr>
          <w:rFonts w:ascii="Helvetica" w:hAnsi="Helvetica"/>
          <w:b/>
          <w:i/>
          <w:color w:val="0070C0"/>
          <w:sz w:val="20"/>
        </w:rPr>
        <w:t>{Note to Specifier: All of the material properties shown in the sub paragraphs below are not typically applicable on every project. They are listed here in order to allow the design professional to review and edit the information according to the particular project parameters for which the product will be used.}</w:t>
      </w:r>
    </w:p>
    <w:p w:rsidR="00AA7064" w:rsidRPr="00BA2FED" w:rsidRDefault="00AA7064" w:rsidP="00AA7064">
      <w:pPr>
        <w:ind w:left="1440" w:hanging="720"/>
        <w:rPr>
          <w:rFonts w:ascii="Helvetica" w:hAnsi="Helvetica"/>
          <w:sz w:val="20"/>
        </w:rPr>
      </w:pPr>
    </w:p>
    <w:p w:rsidR="00AA7064" w:rsidRPr="00BA2FED" w:rsidRDefault="00AA7064" w:rsidP="00AA7064">
      <w:pPr>
        <w:ind w:left="1440" w:hanging="720"/>
        <w:rPr>
          <w:rFonts w:ascii="Helvetica" w:hAnsi="Helvetica"/>
          <w:sz w:val="20"/>
        </w:rPr>
      </w:pPr>
      <w:r w:rsidRPr="00BA2FED">
        <w:rPr>
          <w:rFonts w:ascii="Helvetica" w:hAnsi="Helvetica"/>
          <w:sz w:val="20"/>
        </w:rPr>
        <w:t>B.</w:t>
      </w:r>
      <w:r w:rsidRPr="00BA2FED">
        <w:rPr>
          <w:rFonts w:ascii="Helvetica" w:hAnsi="Helvetica"/>
          <w:sz w:val="20"/>
        </w:rPr>
        <w:tab/>
        <w:t xml:space="preserve">Resinous Floor System Base Coat: (2) component, 100% solids, </w:t>
      </w:r>
      <w:r>
        <w:rPr>
          <w:rFonts w:ascii="Helvetica" w:hAnsi="Helvetica"/>
          <w:sz w:val="20"/>
        </w:rPr>
        <w:t xml:space="preserve">two-component, epoxy floor coating </w:t>
      </w:r>
      <w:r w:rsidRPr="00BA2FED">
        <w:rPr>
          <w:rFonts w:ascii="Helvetica" w:hAnsi="Helvetica"/>
          <w:sz w:val="20"/>
        </w:rPr>
        <w:t>capable of the following:</w:t>
      </w:r>
    </w:p>
    <w:p w:rsidR="00AA7064" w:rsidRPr="00BA2FED" w:rsidRDefault="00AA7064" w:rsidP="00AA7064">
      <w:pPr>
        <w:ind w:left="1440" w:hanging="720"/>
        <w:rPr>
          <w:rFonts w:ascii="Helvetica" w:hAnsi="Helvetica"/>
          <w:sz w:val="20"/>
        </w:rPr>
      </w:pPr>
    </w:p>
    <w:p w:rsidR="00AA7064" w:rsidRPr="00BA2FED" w:rsidRDefault="00AA7064" w:rsidP="00AA7064">
      <w:pPr>
        <w:ind w:left="2160" w:hanging="720"/>
        <w:rPr>
          <w:rFonts w:ascii="Helvetica" w:hAnsi="Helvetica"/>
          <w:sz w:val="20"/>
        </w:rPr>
      </w:pPr>
      <w:r w:rsidRPr="00BA2FED">
        <w:rPr>
          <w:rFonts w:ascii="Helvetica" w:hAnsi="Helvetica"/>
          <w:sz w:val="20"/>
        </w:rPr>
        <w:t>1.</w:t>
      </w:r>
      <w:r w:rsidRPr="00BA2FED">
        <w:rPr>
          <w:rFonts w:ascii="Helvetica" w:hAnsi="Helvetica"/>
          <w:sz w:val="20"/>
        </w:rPr>
        <w:tab/>
        <w:t xml:space="preserve">Compressive Strength neat resin: </w:t>
      </w:r>
      <w:r>
        <w:rPr>
          <w:rFonts w:ascii="Helvetica" w:hAnsi="Helvetica"/>
          <w:sz w:val="20"/>
        </w:rPr>
        <w:t>11,500</w:t>
      </w:r>
      <w:r w:rsidRPr="00BA2FED">
        <w:rPr>
          <w:rFonts w:ascii="Helvetica" w:hAnsi="Helvetica"/>
          <w:sz w:val="20"/>
        </w:rPr>
        <w:t xml:space="preserve"> psi at 7 days per ASTM </w:t>
      </w:r>
      <w:r>
        <w:rPr>
          <w:rFonts w:ascii="Helvetica" w:hAnsi="Helvetica"/>
          <w:sz w:val="20"/>
        </w:rPr>
        <w:t>D695</w:t>
      </w:r>
    </w:p>
    <w:p w:rsidR="00AA7064" w:rsidRDefault="00AA7064" w:rsidP="00AA7064">
      <w:pPr>
        <w:ind w:left="2160" w:hanging="720"/>
        <w:rPr>
          <w:rFonts w:ascii="Helvetica" w:hAnsi="Helvetica"/>
          <w:sz w:val="20"/>
        </w:rPr>
      </w:pPr>
      <w:r w:rsidRPr="00BA2FED">
        <w:rPr>
          <w:rFonts w:ascii="Helvetica" w:hAnsi="Helvetica"/>
          <w:sz w:val="20"/>
        </w:rPr>
        <w:t>2.</w:t>
      </w:r>
      <w:r w:rsidRPr="00BA2FED">
        <w:rPr>
          <w:rFonts w:ascii="Helvetica" w:hAnsi="Helvetica"/>
          <w:sz w:val="20"/>
        </w:rPr>
        <w:tab/>
        <w:t xml:space="preserve">Max. VOC Content: </w:t>
      </w:r>
      <w:r>
        <w:rPr>
          <w:rFonts w:ascii="Helvetica" w:hAnsi="Helvetica"/>
          <w:sz w:val="20"/>
        </w:rPr>
        <w:t xml:space="preserve">&lt; 50 </w:t>
      </w:r>
      <w:r w:rsidRPr="00BA2FED">
        <w:rPr>
          <w:rFonts w:ascii="Helvetica" w:hAnsi="Helvetica"/>
          <w:sz w:val="20"/>
        </w:rPr>
        <w:t>g/l</w:t>
      </w:r>
    </w:p>
    <w:p w:rsidR="00AA7064" w:rsidRDefault="00AA7064" w:rsidP="00AA7064">
      <w:pPr>
        <w:ind w:left="2160" w:hanging="720"/>
        <w:rPr>
          <w:rFonts w:ascii="Helvetica" w:hAnsi="Helvetica"/>
          <w:sz w:val="20"/>
        </w:rPr>
      </w:pPr>
      <w:r>
        <w:rPr>
          <w:rFonts w:ascii="Helvetica" w:hAnsi="Helvetica"/>
          <w:sz w:val="20"/>
        </w:rPr>
        <w:t>3.</w:t>
      </w:r>
      <w:r>
        <w:rPr>
          <w:rFonts w:ascii="Helvetica" w:hAnsi="Helvetica"/>
          <w:sz w:val="20"/>
        </w:rPr>
        <w:tab/>
        <w:t>Gel Time (200 g): 15 to 20 minutes</w:t>
      </w:r>
    </w:p>
    <w:p w:rsidR="00AA7064" w:rsidRPr="00BA2FED" w:rsidRDefault="00AA7064" w:rsidP="00AA7064">
      <w:pPr>
        <w:ind w:left="2160" w:hanging="720"/>
        <w:rPr>
          <w:rFonts w:ascii="Helvetica" w:hAnsi="Helvetica"/>
          <w:sz w:val="20"/>
        </w:rPr>
      </w:pPr>
      <w:r>
        <w:rPr>
          <w:rFonts w:ascii="Helvetica" w:hAnsi="Helvetica"/>
          <w:sz w:val="20"/>
        </w:rPr>
        <w:t>4.</w:t>
      </w:r>
      <w:r>
        <w:rPr>
          <w:rFonts w:ascii="Helvetica" w:hAnsi="Helvetica"/>
          <w:sz w:val="20"/>
        </w:rPr>
        <w:tab/>
        <w:t xml:space="preserve">Tack Free: 3 to 4 </w:t>
      </w:r>
      <w:proofErr w:type="spellStart"/>
      <w:r>
        <w:rPr>
          <w:rFonts w:ascii="Helvetica" w:hAnsi="Helvetica"/>
          <w:sz w:val="20"/>
        </w:rPr>
        <w:t>hrs</w:t>
      </w:r>
      <w:proofErr w:type="spellEnd"/>
    </w:p>
    <w:p w:rsidR="00AA7064" w:rsidRPr="00BA2FED" w:rsidRDefault="00AA7064" w:rsidP="00AA7064">
      <w:pPr>
        <w:ind w:left="2160" w:hanging="720"/>
        <w:rPr>
          <w:rFonts w:ascii="Helvetica" w:hAnsi="Helvetica"/>
          <w:sz w:val="20"/>
        </w:rPr>
      </w:pPr>
      <w:r>
        <w:rPr>
          <w:rFonts w:ascii="Helvetica" w:hAnsi="Helvetica"/>
          <w:sz w:val="20"/>
        </w:rPr>
        <w:t>5</w:t>
      </w:r>
      <w:r w:rsidRPr="00BA2FED">
        <w:rPr>
          <w:rFonts w:ascii="Helvetica" w:hAnsi="Helvetica"/>
          <w:sz w:val="20"/>
        </w:rPr>
        <w:t>.</w:t>
      </w:r>
      <w:r w:rsidRPr="00BA2FED">
        <w:rPr>
          <w:rFonts w:ascii="Helvetica" w:hAnsi="Helvetica"/>
          <w:sz w:val="20"/>
        </w:rPr>
        <w:tab/>
        <w:t xml:space="preserve">Shore D Hardness of </w:t>
      </w:r>
      <w:r>
        <w:rPr>
          <w:rFonts w:ascii="Helvetica" w:hAnsi="Helvetica"/>
          <w:sz w:val="20"/>
        </w:rPr>
        <w:t>80</w:t>
      </w:r>
      <w:r w:rsidRPr="00BA2FED">
        <w:rPr>
          <w:rFonts w:ascii="Helvetica" w:hAnsi="Helvetica"/>
          <w:sz w:val="20"/>
        </w:rPr>
        <w:t xml:space="preserve"> to 90 per </w:t>
      </w:r>
      <w:proofErr w:type="spellStart"/>
      <w:r w:rsidRPr="00BA2FED">
        <w:rPr>
          <w:rFonts w:ascii="Helvetica" w:hAnsi="Helvetica"/>
          <w:sz w:val="20"/>
        </w:rPr>
        <w:t>per</w:t>
      </w:r>
      <w:proofErr w:type="spellEnd"/>
      <w:r w:rsidRPr="00BA2FED">
        <w:rPr>
          <w:rFonts w:ascii="Helvetica" w:hAnsi="Helvetica"/>
          <w:sz w:val="20"/>
        </w:rPr>
        <w:t xml:space="preserve"> ASTM D 2240</w:t>
      </w:r>
    </w:p>
    <w:p w:rsidR="00AA7064" w:rsidRPr="00BA2FED" w:rsidRDefault="00AA7064" w:rsidP="00AA7064">
      <w:pPr>
        <w:ind w:left="2160" w:hanging="720"/>
        <w:rPr>
          <w:rFonts w:ascii="Helvetica" w:hAnsi="Helvetica"/>
          <w:sz w:val="20"/>
        </w:rPr>
      </w:pPr>
      <w:r>
        <w:rPr>
          <w:rFonts w:ascii="Helvetica" w:hAnsi="Helvetica"/>
          <w:sz w:val="20"/>
        </w:rPr>
        <w:t>6</w:t>
      </w:r>
      <w:r w:rsidRPr="00BA2FED">
        <w:rPr>
          <w:rFonts w:ascii="Helvetica" w:hAnsi="Helvetica"/>
          <w:sz w:val="20"/>
        </w:rPr>
        <w:t>.</w:t>
      </w:r>
      <w:r w:rsidRPr="00BA2FED">
        <w:rPr>
          <w:rFonts w:ascii="Helvetica" w:hAnsi="Helvetica"/>
          <w:sz w:val="20"/>
        </w:rPr>
        <w:tab/>
        <w:t xml:space="preserve">Tensile Elongation </w:t>
      </w:r>
      <w:r>
        <w:rPr>
          <w:rFonts w:ascii="Helvetica" w:hAnsi="Helvetica"/>
          <w:sz w:val="20"/>
        </w:rPr>
        <w:t>5</w:t>
      </w:r>
      <w:r w:rsidRPr="00BA2FED">
        <w:rPr>
          <w:rFonts w:ascii="Helvetica" w:hAnsi="Helvetica"/>
          <w:sz w:val="20"/>
        </w:rPr>
        <w:t xml:space="preserve">% to </w:t>
      </w:r>
      <w:r>
        <w:rPr>
          <w:rFonts w:ascii="Helvetica" w:hAnsi="Helvetica"/>
          <w:sz w:val="20"/>
        </w:rPr>
        <w:t>15</w:t>
      </w:r>
      <w:r w:rsidRPr="00BA2FED">
        <w:rPr>
          <w:rFonts w:ascii="Helvetica" w:hAnsi="Helvetica"/>
          <w:sz w:val="20"/>
        </w:rPr>
        <w:t>% per ASTM D 638</w:t>
      </w:r>
    </w:p>
    <w:p w:rsidR="00AA7064" w:rsidRPr="00BA2FED" w:rsidRDefault="00AA7064" w:rsidP="00AA7064">
      <w:pPr>
        <w:ind w:left="2160" w:hanging="720"/>
        <w:rPr>
          <w:rFonts w:ascii="Helvetica" w:hAnsi="Helvetica"/>
          <w:sz w:val="20"/>
        </w:rPr>
      </w:pPr>
      <w:r>
        <w:rPr>
          <w:rFonts w:ascii="Helvetica" w:hAnsi="Helvetica"/>
          <w:sz w:val="20"/>
        </w:rPr>
        <w:t>7</w:t>
      </w:r>
      <w:r w:rsidRPr="00BA2FED">
        <w:rPr>
          <w:rFonts w:ascii="Helvetica" w:hAnsi="Helvetica"/>
          <w:sz w:val="20"/>
        </w:rPr>
        <w:t>.</w:t>
      </w:r>
      <w:r w:rsidRPr="00BA2FED">
        <w:rPr>
          <w:rFonts w:ascii="Helvetica" w:hAnsi="Helvetica"/>
          <w:sz w:val="20"/>
        </w:rPr>
        <w:tab/>
        <w:t>Water Absorption &lt;0.5% per ASTM D 570</w:t>
      </w:r>
    </w:p>
    <w:p w:rsidR="00AA7064" w:rsidRPr="00BA2FED" w:rsidRDefault="00AA7064" w:rsidP="00AA7064">
      <w:pPr>
        <w:ind w:left="720" w:firstLine="720"/>
        <w:rPr>
          <w:rFonts w:ascii="Helvetica" w:hAnsi="Helvetica"/>
          <w:sz w:val="20"/>
        </w:rPr>
      </w:pPr>
      <w:r>
        <w:rPr>
          <w:rFonts w:ascii="Helvetica" w:hAnsi="Helvetica"/>
          <w:sz w:val="20"/>
        </w:rPr>
        <w:t>8</w:t>
      </w:r>
      <w:r w:rsidRPr="00BA2FED">
        <w:rPr>
          <w:rFonts w:ascii="Helvetica" w:hAnsi="Helvetica"/>
          <w:sz w:val="20"/>
        </w:rPr>
        <w:t>.</w:t>
      </w:r>
      <w:r w:rsidRPr="00BA2FED">
        <w:rPr>
          <w:rFonts w:ascii="Helvetica" w:hAnsi="Helvetica"/>
          <w:sz w:val="20"/>
        </w:rPr>
        <w:tab/>
        <w:t>Product:</w:t>
      </w:r>
    </w:p>
    <w:p w:rsidR="00AA7064" w:rsidRDefault="00AA7064" w:rsidP="00AA7064">
      <w:pPr>
        <w:pStyle w:val="ListParagraph"/>
        <w:ind w:left="1800"/>
        <w:rPr>
          <w:rFonts w:ascii="Helvetica" w:hAnsi="Helvetica"/>
          <w:sz w:val="20"/>
        </w:rPr>
      </w:pPr>
    </w:p>
    <w:p w:rsidR="00AA7064" w:rsidRPr="00BE25E1" w:rsidRDefault="00AA7064" w:rsidP="00AA7064">
      <w:pPr>
        <w:pStyle w:val="ListParagraph"/>
        <w:ind w:left="2880" w:hanging="720"/>
        <w:rPr>
          <w:rStyle w:val="Hyperlink"/>
          <w:rFonts w:ascii="Helvetica" w:hAnsi="Helvetica"/>
          <w:color w:val="auto"/>
          <w:sz w:val="20"/>
        </w:rPr>
      </w:pPr>
      <w:r>
        <w:rPr>
          <w:rFonts w:ascii="Helvetica" w:hAnsi="Helvetica"/>
          <w:sz w:val="20"/>
        </w:rPr>
        <w:t>a)</w:t>
      </w:r>
      <w:r>
        <w:rPr>
          <w:rFonts w:ascii="Helvetica" w:hAnsi="Helvetica"/>
          <w:sz w:val="20"/>
        </w:rPr>
        <w:tab/>
      </w:r>
      <w:r w:rsidRPr="00BE25E1">
        <w:rPr>
          <w:rFonts w:ascii="Helvetica" w:hAnsi="Helvetica"/>
          <w:sz w:val="20"/>
        </w:rPr>
        <w:t xml:space="preserve">Euclid Chemical Company (The); </w:t>
      </w:r>
      <w:proofErr w:type="spellStart"/>
      <w:r>
        <w:rPr>
          <w:rFonts w:ascii="Helvetica" w:hAnsi="Helvetica"/>
          <w:sz w:val="20"/>
        </w:rPr>
        <w:t>Duraltex</w:t>
      </w:r>
      <w:proofErr w:type="spellEnd"/>
      <w:r>
        <w:rPr>
          <w:rFonts w:ascii="Helvetica" w:hAnsi="Helvetica"/>
          <w:sz w:val="20"/>
        </w:rPr>
        <w:t xml:space="preserve"> Fast</w:t>
      </w:r>
      <w:proofErr w:type="gramStart"/>
      <w:r w:rsidRPr="00BE25E1">
        <w:rPr>
          <w:rFonts w:ascii="Helvetica" w:hAnsi="Helvetica"/>
          <w:sz w:val="20"/>
        </w:rPr>
        <w:t xml:space="preserve">,  </w:t>
      </w:r>
      <w:proofErr w:type="gramEnd"/>
      <w:r>
        <w:fldChar w:fldCharType="begin"/>
      </w:r>
      <w:r>
        <w:instrText xml:space="preserve"> HYPERLINK "http://www.euclidchemical.com" </w:instrText>
      </w:r>
      <w:r>
        <w:fldChar w:fldCharType="separate"/>
      </w:r>
      <w:r w:rsidRPr="00BE25E1">
        <w:rPr>
          <w:rStyle w:val="Hyperlink"/>
          <w:rFonts w:ascii="Helvetica" w:hAnsi="Helvetica"/>
          <w:color w:val="auto"/>
          <w:sz w:val="20"/>
        </w:rPr>
        <w:t>www.euclidchemical.com</w:t>
      </w:r>
      <w:r>
        <w:rPr>
          <w:rStyle w:val="Hyperlink"/>
          <w:rFonts w:ascii="Helvetica" w:hAnsi="Helvetica"/>
          <w:color w:val="auto"/>
          <w:sz w:val="20"/>
        </w:rPr>
        <w:fldChar w:fldCharType="end"/>
      </w:r>
    </w:p>
    <w:p w:rsidR="00B46195" w:rsidRPr="00D119E5" w:rsidRDefault="00AA7064" w:rsidP="00AA7064">
      <w:pPr>
        <w:ind w:left="2880" w:hanging="720"/>
        <w:contextualSpacing/>
        <w:rPr>
          <w:rFonts w:ascii="Helvetica" w:hAnsi="Helvetica"/>
          <w:color w:val="365F91" w:themeColor="accent1" w:themeShade="BF"/>
          <w:sz w:val="20"/>
        </w:rPr>
      </w:pPr>
      <w:r>
        <w:rPr>
          <w:rFonts w:ascii="Helvetica" w:hAnsi="Helvetica"/>
          <w:sz w:val="20"/>
        </w:rPr>
        <w:t>b)</w:t>
      </w:r>
      <w:r>
        <w:rPr>
          <w:rFonts w:ascii="Helvetica" w:hAnsi="Helvetica"/>
          <w:sz w:val="20"/>
        </w:rPr>
        <w:tab/>
      </w:r>
      <w:bookmarkStart w:id="0" w:name="_GoBack"/>
      <w:bookmarkEnd w:id="0"/>
      <w:r w:rsidRPr="00BE25E1">
        <w:rPr>
          <w:rFonts w:ascii="Helvetica" w:hAnsi="Helvetica"/>
          <w:sz w:val="20"/>
        </w:rPr>
        <w:t>Color:</w:t>
      </w:r>
      <w:r w:rsidRPr="005A1DAF">
        <w:rPr>
          <w:rFonts w:ascii="Helvetica" w:hAnsi="Helvetica"/>
          <w:color w:val="0070C0"/>
          <w:sz w:val="20"/>
        </w:rPr>
        <w:t xml:space="preserve"> </w:t>
      </w:r>
      <w:r w:rsidRPr="005A1DAF">
        <w:rPr>
          <w:rFonts w:ascii="Helvetica" w:hAnsi="Helvetica"/>
          <w:b/>
          <w:color w:val="0070C0"/>
          <w:sz w:val="20"/>
        </w:rPr>
        <w:t>[Clear][Light Gray]</w:t>
      </w:r>
      <w:r>
        <w:rPr>
          <w:rFonts w:ascii="Helvetica" w:hAnsi="Helvetica"/>
          <w:b/>
          <w:color w:val="0070C0"/>
          <w:sz w:val="20"/>
        </w:rPr>
        <w:t>[Concrete Gray][Medium Gray][Dark Gray][White][Light Reflective][Tan][Black][Tile Red]</w:t>
      </w:r>
    </w:p>
    <w:p w:rsidR="00C87AD4" w:rsidRPr="00D119E5" w:rsidRDefault="00C87AD4" w:rsidP="00C87AD4">
      <w:pPr>
        <w:rPr>
          <w:rFonts w:ascii="Helvetica" w:hAnsi="Helvetica"/>
          <w:color w:val="365F91" w:themeColor="accent1" w:themeShade="BF"/>
          <w:sz w:val="20"/>
        </w:rPr>
      </w:pPr>
    </w:p>
    <w:p w:rsidR="00C87AD4" w:rsidRPr="00ED1A06" w:rsidRDefault="004578DA" w:rsidP="00C87AD4">
      <w:pPr>
        <w:ind w:left="1440" w:hanging="720"/>
        <w:rPr>
          <w:rFonts w:ascii="Helvetica" w:hAnsi="Helvetica"/>
          <w:sz w:val="20"/>
        </w:rPr>
      </w:pPr>
      <w:r w:rsidRPr="00ED1A06">
        <w:rPr>
          <w:rFonts w:ascii="Helvetica" w:hAnsi="Helvetica"/>
          <w:sz w:val="20"/>
        </w:rPr>
        <w:t>B</w:t>
      </w:r>
      <w:r w:rsidR="00C87AD4" w:rsidRPr="00ED1A06">
        <w:rPr>
          <w:rFonts w:ascii="Helvetica" w:hAnsi="Helvetica"/>
          <w:sz w:val="20"/>
        </w:rPr>
        <w:t>.</w:t>
      </w:r>
      <w:r w:rsidR="00C87AD4" w:rsidRPr="00ED1A06">
        <w:rPr>
          <w:rFonts w:ascii="Helvetica" w:hAnsi="Helvetica"/>
          <w:sz w:val="20"/>
        </w:rPr>
        <w:tab/>
      </w:r>
      <w:r w:rsidR="001B68FD" w:rsidRPr="00ED1A06">
        <w:rPr>
          <w:rFonts w:ascii="Helvetica" w:hAnsi="Helvetica"/>
          <w:sz w:val="20"/>
        </w:rPr>
        <w:t>Epoxy</w:t>
      </w:r>
      <w:r w:rsidR="00C87AD4" w:rsidRPr="00ED1A06">
        <w:rPr>
          <w:rFonts w:ascii="Helvetica" w:hAnsi="Helvetica"/>
          <w:sz w:val="20"/>
        </w:rPr>
        <w:t xml:space="preserve"> Seal Coat: Utilize </w:t>
      </w:r>
      <w:r w:rsidR="001B68FD" w:rsidRPr="00ED1A06">
        <w:rPr>
          <w:rFonts w:ascii="Helvetica" w:hAnsi="Helvetica"/>
          <w:sz w:val="20"/>
        </w:rPr>
        <w:t>specified epoxy resin</w:t>
      </w:r>
      <w:r w:rsidR="00C87AD4" w:rsidRPr="00ED1A06">
        <w:rPr>
          <w:rFonts w:ascii="Helvetica" w:hAnsi="Helvetica"/>
          <w:sz w:val="20"/>
        </w:rPr>
        <w:t xml:space="preserve"> applied neat.</w:t>
      </w:r>
    </w:p>
    <w:p w:rsidR="00C87AD4" w:rsidRPr="00D119E5" w:rsidRDefault="00C87AD4" w:rsidP="00C87AD4">
      <w:pPr>
        <w:ind w:left="720" w:hanging="720"/>
        <w:rPr>
          <w:rFonts w:ascii="Helvetica" w:hAnsi="Helvetica"/>
          <w:b/>
          <w:color w:val="365F91" w:themeColor="accent1" w:themeShade="BF"/>
          <w:sz w:val="20"/>
        </w:rPr>
      </w:pPr>
    </w:p>
    <w:p w:rsidR="001B68FD" w:rsidRPr="001B68FD" w:rsidRDefault="001B68FD" w:rsidP="001B68FD">
      <w:pPr>
        <w:ind w:left="1440" w:hanging="720"/>
        <w:rPr>
          <w:rFonts w:ascii="Helvetica" w:hAnsi="Helvetica"/>
          <w:sz w:val="20"/>
        </w:rPr>
      </w:pPr>
      <w:r w:rsidRPr="001B68FD">
        <w:rPr>
          <w:rFonts w:ascii="Helvetica" w:hAnsi="Helvetica"/>
          <w:sz w:val="20"/>
        </w:rPr>
        <w:t>C.</w:t>
      </w:r>
      <w:r w:rsidRPr="001B68FD">
        <w:rPr>
          <w:rFonts w:ascii="Helvetica" w:hAnsi="Helvetica"/>
          <w:sz w:val="20"/>
        </w:rPr>
        <w:tab/>
        <w:t xml:space="preserve">Trowel System Aggregates: Utilize, clean, dry, quartz, trowel grade aggregate approved by manufacturer. </w:t>
      </w:r>
    </w:p>
    <w:p w:rsidR="00C87AD4" w:rsidRPr="00C87AD4" w:rsidRDefault="00C87AD4" w:rsidP="00C87AD4">
      <w:pPr>
        <w:ind w:left="720" w:hanging="720"/>
        <w:rPr>
          <w:rFonts w:ascii="Helvetica" w:hAnsi="Helvetica"/>
          <w:color w:val="0070C0"/>
          <w:sz w:val="20"/>
        </w:rPr>
      </w:pPr>
    </w:p>
    <w:p w:rsidR="00C87AD4" w:rsidRPr="00B2761F" w:rsidRDefault="00C87AD4" w:rsidP="00C87AD4">
      <w:pPr>
        <w:jc w:val="both"/>
        <w:rPr>
          <w:rFonts w:ascii="Helvetica" w:hAnsi="Helvetica"/>
          <w:i/>
          <w:color w:val="4F81BD" w:themeColor="accent1"/>
          <w:sz w:val="20"/>
        </w:rPr>
      </w:pPr>
      <w:r w:rsidRPr="00B2761F">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B2761F">
        <w:rPr>
          <w:rFonts w:ascii="Helvetica" w:hAnsi="Helvetica"/>
          <w:i/>
          <w:color w:val="4F81BD" w:themeColor="accent1"/>
          <w:sz w:val="20"/>
        </w:rPr>
        <w:t>DuralFlex</w:t>
      </w:r>
      <w:proofErr w:type="spellEnd"/>
      <w:r w:rsidRPr="00B2761F">
        <w:rPr>
          <w:rFonts w:ascii="Helvetica" w:hAnsi="Helvetica"/>
          <w:i/>
          <w:color w:val="4F81BD" w:themeColor="accent1"/>
          <w:sz w:val="20"/>
        </w:rPr>
        <w:t xml:space="preserve"> Fast Patch 100% solids fast setting epoxy repair mortar or </w:t>
      </w:r>
      <w:proofErr w:type="spellStart"/>
      <w:r w:rsidRPr="00B2761F">
        <w:rPr>
          <w:rFonts w:ascii="Helvetica" w:hAnsi="Helvetica"/>
          <w:i/>
          <w:color w:val="4F81BD" w:themeColor="accent1"/>
          <w:sz w:val="20"/>
        </w:rPr>
        <w:t>VersaSpeed</w:t>
      </w:r>
      <w:proofErr w:type="spellEnd"/>
      <w:r w:rsidRPr="00B2761F">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928EC">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lastRenderedPageBreak/>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B2761F" w:rsidRDefault="00BD4837" w:rsidP="00BD4837">
      <w:pPr>
        <w:rPr>
          <w:rFonts w:ascii="Helvetica" w:hAnsi="Helvetica"/>
          <w:i/>
          <w:color w:val="4F81BD" w:themeColor="accent1"/>
          <w:sz w:val="20"/>
        </w:rPr>
      </w:pPr>
      <w:r w:rsidRPr="00B2761F">
        <w:rPr>
          <w:rFonts w:ascii="Helvetica" w:hAnsi="Helvetica"/>
          <w:i/>
          <w:color w:val="4F81BD" w:themeColor="accent1"/>
          <w:sz w:val="20"/>
        </w:rPr>
        <w:t>{Note to specifier: The strength of the prepared concrete surface can be tested. Insert the following sub paragraph if quantitative results are required.}</w:t>
      </w:r>
    </w:p>
    <w:p w:rsidR="00BD4837" w:rsidRPr="00D119E5" w:rsidRDefault="00BD4837" w:rsidP="00C87AD4">
      <w:pPr>
        <w:ind w:left="1800" w:hanging="360"/>
        <w:rPr>
          <w:rFonts w:ascii="Helvetica" w:hAnsi="Helvetica"/>
          <w:color w:val="365F91" w:themeColor="accent1" w:themeShade="BF"/>
          <w:sz w:val="20"/>
        </w:rPr>
      </w:pPr>
    </w:p>
    <w:p w:rsidR="00C87AD4" w:rsidRPr="00B2761F" w:rsidRDefault="00C87AD4" w:rsidP="00BD4837">
      <w:pPr>
        <w:ind w:left="2520" w:hanging="720"/>
        <w:rPr>
          <w:rFonts w:ascii="Helvetica" w:hAnsi="Helvetica"/>
          <w:b/>
          <w:color w:val="4F81BD" w:themeColor="accent1"/>
          <w:sz w:val="20"/>
        </w:rPr>
      </w:pPr>
      <w:r w:rsidRPr="00B2761F">
        <w:rPr>
          <w:rFonts w:ascii="Helvetica" w:hAnsi="Helvetica"/>
          <w:b/>
          <w:color w:val="4F81BD" w:themeColor="accent1"/>
          <w:sz w:val="20"/>
        </w:rPr>
        <w:t>1.</w:t>
      </w:r>
      <w:r w:rsidRPr="00B2761F">
        <w:rPr>
          <w:rFonts w:ascii="Helvetica" w:hAnsi="Helvetica"/>
          <w:b/>
          <w:color w:val="4F81BD" w:themeColor="accent1"/>
          <w:sz w:val="20"/>
        </w:rPr>
        <w:tab/>
      </w:r>
      <w:r w:rsidR="00BD4837" w:rsidRPr="00B2761F">
        <w:rPr>
          <w:rFonts w:ascii="Helvetica" w:hAnsi="Helvetica"/>
          <w:b/>
          <w:color w:val="4F81BD" w:themeColor="accent1"/>
          <w:sz w:val="20"/>
        </w:rPr>
        <w:t>[</w:t>
      </w:r>
      <w:r w:rsidRPr="00B2761F">
        <w:rPr>
          <w:rFonts w:ascii="Helvetica" w:hAnsi="Helvetica"/>
          <w:b/>
          <w:color w:val="4F81BD" w:themeColor="accent1"/>
          <w:sz w:val="20"/>
        </w:rPr>
        <w:t>Following surface preparation the cleaned concrete floor shall be tested for compliance with the following:</w:t>
      </w:r>
      <w:r w:rsidR="00BD4837" w:rsidRPr="00B2761F">
        <w:rPr>
          <w:rFonts w:ascii="Helvetica" w:hAnsi="Helvetica"/>
          <w:b/>
          <w:color w:val="4F81BD" w:themeColor="accent1"/>
          <w:sz w:val="20"/>
        </w:rPr>
        <w:t>]</w:t>
      </w:r>
    </w:p>
    <w:p w:rsidR="00854E4B" w:rsidRPr="00B2761F" w:rsidRDefault="00854E4B" w:rsidP="00854E4B">
      <w:pPr>
        <w:ind w:left="2520"/>
        <w:rPr>
          <w:rFonts w:ascii="Helvetica" w:hAnsi="Helvetica"/>
          <w:color w:val="4F81BD" w:themeColor="accent1"/>
          <w:sz w:val="20"/>
        </w:rPr>
      </w:pPr>
    </w:p>
    <w:p w:rsidR="00854E4B" w:rsidRPr="00D119E5" w:rsidRDefault="00854E4B" w:rsidP="00854E4B">
      <w:pPr>
        <w:numPr>
          <w:ilvl w:val="0"/>
          <w:numId w:val="9"/>
        </w:numPr>
        <w:ind w:left="2520"/>
        <w:rPr>
          <w:rFonts w:ascii="Helvetica" w:hAnsi="Helvetica"/>
          <w:b/>
          <w:color w:val="365F91" w:themeColor="accent1" w:themeShade="BF"/>
          <w:sz w:val="20"/>
        </w:rPr>
      </w:pPr>
      <w:r w:rsidRPr="00B2761F">
        <w:rPr>
          <w:rFonts w:ascii="Helvetica" w:hAnsi="Helvetica"/>
          <w:b/>
          <w:color w:val="4F81BD" w:themeColor="accent1"/>
          <w:sz w:val="20"/>
        </w:rPr>
        <w:t xml:space="preserve">[Minimum surface tensile strength of 250 psi when tested with </w:t>
      </w:r>
      <w:proofErr w:type="gramStart"/>
      <w:r w:rsidRPr="00B2761F">
        <w:rPr>
          <w:rFonts w:ascii="Helvetica" w:hAnsi="Helvetica"/>
          <w:b/>
          <w:color w:val="4F81BD" w:themeColor="accent1"/>
          <w:sz w:val="20"/>
        </w:rPr>
        <w:t>a</w:t>
      </w:r>
      <w:proofErr w:type="gramEnd"/>
      <w:r w:rsidRPr="00B2761F">
        <w:rPr>
          <w:rFonts w:ascii="Helvetica" w:hAnsi="Helvetica"/>
          <w:b/>
          <w:color w:val="4F81BD" w:themeColor="accent1"/>
          <w:sz w:val="20"/>
        </w:rPr>
        <w:t xml:space="preserve"> “</w:t>
      </w:r>
      <w:proofErr w:type="spellStart"/>
      <w:r w:rsidRPr="00B2761F">
        <w:rPr>
          <w:rFonts w:ascii="Helvetica" w:hAnsi="Helvetica"/>
          <w:b/>
          <w:color w:val="4F81BD" w:themeColor="accent1"/>
          <w:sz w:val="20"/>
        </w:rPr>
        <w:t>Elcometer</w:t>
      </w:r>
      <w:proofErr w:type="spellEnd"/>
      <w:r w:rsidRPr="00B2761F">
        <w:rPr>
          <w:rFonts w:ascii="Helvetica" w:hAnsi="Helvetica"/>
          <w:b/>
          <w:color w:val="4F81BD" w:themeColor="accent1"/>
          <w:sz w:val="20"/>
        </w:rPr>
        <w:t xml:space="preserve">” or similar pull tester per ASTM </w:t>
      </w:r>
      <w:r w:rsidR="00FE7039" w:rsidRPr="00B2761F">
        <w:rPr>
          <w:rFonts w:ascii="Helvetica" w:hAnsi="Helvetica"/>
          <w:b/>
          <w:color w:val="4F81BD" w:themeColor="accent1"/>
          <w:sz w:val="20"/>
        </w:rPr>
        <w:t>C 1583</w:t>
      </w:r>
      <w:r w:rsidRPr="00B2761F">
        <w:rPr>
          <w:rFonts w:ascii="Helvetica" w:hAnsi="Helvetica"/>
          <w:b/>
          <w:color w:val="4F81BD" w:themeColor="accent1"/>
          <w:sz w:val="20"/>
        </w:rPr>
        <w:t>.]</w:t>
      </w:r>
    </w:p>
    <w:p w:rsidR="00854E4B" w:rsidRPr="00282CCD" w:rsidRDefault="00854E4B" w:rsidP="00FC72FE">
      <w:pPr>
        <w:ind w:left="2520"/>
        <w:rPr>
          <w:rFonts w:ascii="Helvetica" w:hAnsi="Helvetica"/>
          <w:b/>
          <w:color w:val="365F91" w:themeColor="accent1" w:themeShade="BF"/>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Begin </w:t>
      </w:r>
      <w:r w:rsidR="001B68FD">
        <w:rPr>
          <w:rFonts w:ascii="Helvetica" w:hAnsi="Helvetica"/>
          <w:sz w:val="20"/>
        </w:rPr>
        <w:t>trowel down resinous floor system application</w:t>
      </w:r>
      <w:r w:rsidRPr="00C87AD4">
        <w:rPr>
          <w:rFonts w:ascii="Helvetica" w:hAnsi="Helvetica"/>
          <w:sz w:val="20"/>
        </w:rPr>
        <w:t xml:space="preserve">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E13A91" w:rsidDel="00173C7A" w:rsidRDefault="00C87AD4" w:rsidP="00C87AD4">
      <w:pPr>
        <w:jc w:val="both"/>
        <w:rPr>
          <w:del w:id="1" w:author="Matt Hansen" w:date="2017-04-04T14:12:00Z"/>
          <w:rFonts w:ascii="Helvetica" w:hAnsi="Helvetica"/>
          <w:i/>
          <w:color w:val="4F81BD" w:themeColor="accent1"/>
          <w:sz w:val="20"/>
        </w:rPr>
      </w:pPr>
      <w:r w:rsidRPr="00E13A91">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E13A91">
        <w:rPr>
          <w:rFonts w:ascii="Helvetica" w:hAnsi="Helvetica"/>
          <w:i/>
          <w:color w:val="4F81BD" w:themeColor="accent1"/>
          <w:sz w:val="20"/>
        </w:rPr>
        <w:t>Eucolastic</w:t>
      </w:r>
      <w:proofErr w:type="spellEnd"/>
      <w:r w:rsidRPr="00E13A91">
        <w:rPr>
          <w:rFonts w:ascii="Helvetica" w:hAnsi="Helvetica"/>
          <w:i/>
          <w:color w:val="4F81BD" w:themeColor="accent1"/>
          <w:sz w:val="20"/>
        </w:rPr>
        <w:t xml:space="preserve"> </w:t>
      </w:r>
      <w:r w:rsidR="00FE7039" w:rsidRPr="00E13A91">
        <w:rPr>
          <w:rFonts w:ascii="Helvetica" w:hAnsi="Helvetica"/>
          <w:i/>
          <w:color w:val="4F81BD" w:themeColor="accent1"/>
          <w:sz w:val="20"/>
        </w:rPr>
        <w:t xml:space="preserve">or </w:t>
      </w:r>
      <w:proofErr w:type="spellStart"/>
      <w:r w:rsidR="00FE7039" w:rsidRPr="00E13A91">
        <w:rPr>
          <w:rFonts w:ascii="Helvetica" w:hAnsi="Helvetica"/>
          <w:i/>
          <w:color w:val="4F81BD" w:themeColor="accent1"/>
          <w:sz w:val="20"/>
        </w:rPr>
        <w:t>Tammsflex</w:t>
      </w:r>
      <w:proofErr w:type="spellEnd"/>
      <w:r w:rsidR="00FE7039" w:rsidRPr="00E13A91">
        <w:rPr>
          <w:rFonts w:ascii="Helvetica" w:hAnsi="Helvetica"/>
          <w:i/>
          <w:color w:val="4F81BD" w:themeColor="accent1"/>
          <w:sz w:val="20"/>
        </w:rPr>
        <w:t xml:space="preserve"> </w:t>
      </w:r>
      <w:del w:id="2" w:author="Matt Hansen" w:date="2017-04-04T14:12:00Z">
        <w:r w:rsidRPr="00E13A91" w:rsidDel="00173C7A">
          <w:rPr>
            <w:rFonts w:ascii="Helvetica" w:hAnsi="Helvetica"/>
            <w:i/>
            <w:color w:val="4F81BD" w:themeColor="accent1"/>
            <w:sz w:val="20"/>
          </w:rPr>
          <w:delText>}</w:delText>
        </w:r>
      </w:del>
    </w:p>
    <w:p w:rsidR="00C87AD4" w:rsidRPr="00D119E5" w:rsidRDefault="00C87AD4" w:rsidP="00B2761F">
      <w:pPr>
        <w:jc w:val="both"/>
        <w:rPr>
          <w:rFonts w:ascii="Helvetica" w:hAnsi="Helvetica"/>
          <w:color w:val="365F91" w:themeColor="accent1" w:themeShade="BF"/>
          <w:sz w:val="20"/>
        </w:rPr>
      </w:pPr>
    </w:p>
    <w:p w:rsidR="00C87AD4" w:rsidRPr="00B2761F" w:rsidRDefault="00C87AD4" w:rsidP="00C87AD4">
      <w:pPr>
        <w:tabs>
          <w:tab w:val="left" w:pos="180"/>
        </w:tabs>
        <w:ind w:left="720" w:hanging="540"/>
        <w:rPr>
          <w:rFonts w:ascii="Helvetica" w:hAnsi="Helvetica"/>
          <w:b/>
          <w:color w:val="4F81BD" w:themeColor="accent1"/>
          <w:sz w:val="20"/>
        </w:rPr>
      </w:pPr>
      <w:r w:rsidRPr="00D119E5">
        <w:rPr>
          <w:rFonts w:ascii="Helvetica" w:hAnsi="Helvetica"/>
          <w:b/>
          <w:color w:val="365F91" w:themeColor="accent1" w:themeShade="BF"/>
          <w:sz w:val="20"/>
        </w:rPr>
        <w:tab/>
      </w:r>
      <w:r w:rsidRPr="00B2761F">
        <w:rPr>
          <w:rFonts w:ascii="Helvetica" w:hAnsi="Helvetica"/>
          <w:b/>
          <w:color w:val="4F81BD" w:themeColor="accent1"/>
          <w:sz w:val="20"/>
        </w:rPr>
        <w:t>[</w:t>
      </w:r>
      <w:r w:rsidR="00672940" w:rsidRPr="00B2761F">
        <w:rPr>
          <w:rFonts w:ascii="Helvetica" w:hAnsi="Helvetica"/>
          <w:b/>
          <w:color w:val="4F81BD" w:themeColor="accent1"/>
          <w:sz w:val="20"/>
        </w:rPr>
        <w:t>D</w:t>
      </w:r>
      <w:r w:rsidRPr="00B2761F">
        <w:rPr>
          <w:rFonts w:ascii="Helvetica" w:hAnsi="Helvetica"/>
          <w:b/>
          <w:color w:val="4F81BD" w:themeColor="accent1"/>
          <w:sz w:val="20"/>
        </w:rPr>
        <w:t>.</w:t>
      </w:r>
      <w:r w:rsidRPr="00B2761F">
        <w:rPr>
          <w:rFonts w:ascii="Helvetica" w:hAnsi="Helvetica"/>
          <w:b/>
          <w:color w:val="4F81BD" w:themeColor="accent1"/>
          <w:sz w:val="20"/>
        </w:rPr>
        <w:tab/>
        <w:t xml:space="preserve">Static Cracks and Non-Moving Joints shall be routed to a minimum with of ¼” and </w:t>
      </w:r>
    </w:p>
    <w:p w:rsidR="00C87AD4" w:rsidRPr="00B2761F" w:rsidRDefault="00C87AD4" w:rsidP="00C87AD4">
      <w:pPr>
        <w:tabs>
          <w:tab w:val="left" w:pos="180"/>
        </w:tabs>
        <w:ind w:left="1440" w:hanging="540"/>
        <w:rPr>
          <w:rFonts w:ascii="Helvetica" w:hAnsi="Helvetica"/>
          <w:b/>
          <w:color w:val="4F81BD" w:themeColor="accent1"/>
          <w:sz w:val="20"/>
        </w:rPr>
      </w:pPr>
      <w:r w:rsidRPr="00B2761F">
        <w:rPr>
          <w:rFonts w:ascii="Helvetica" w:hAnsi="Helvetica"/>
          <w:b/>
          <w:color w:val="4F81BD" w:themeColor="accent1"/>
          <w:sz w:val="20"/>
        </w:rPr>
        <w:tab/>
      </w:r>
      <w:proofErr w:type="gramStart"/>
      <w:r w:rsidRPr="00B2761F">
        <w:rPr>
          <w:rFonts w:ascii="Helvetica" w:hAnsi="Helvetica"/>
          <w:b/>
          <w:color w:val="4F81BD" w:themeColor="accent1"/>
          <w:sz w:val="20"/>
        </w:rPr>
        <w:t>a</w:t>
      </w:r>
      <w:proofErr w:type="gramEnd"/>
      <w:r w:rsidRPr="00B2761F">
        <w:rPr>
          <w:rFonts w:ascii="Helvetica" w:hAnsi="Helvetica"/>
          <w:b/>
          <w:color w:val="4F81BD" w:themeColor="accent1"/>
          <w:sz w:val="20"/>
        </w:rPr>
        <w:t xml:space="preserve"> minimum depth of ½” and filled with a semi-rigid epoxy joint filler approved by resinous flooring manufacture or a detail coat of specified resinous floor </w:t>
      </w:r>
      <w:r w:rsidR="001B68FD" w:rsidRPr="00B2761F">
        <w:rPr>
          <w:rFonts w:ascii="Helvetica" w:hAnsi="Helvetica"/>
          <w:b/>
          <w:color w:val="4F81BD" w:themeColor="accent1"/>
          <w:sz w:val="20"/>
        </w:rPr>
        <w:t>system</w:t>
      </w:r>
      <w:r w:rsidRPr="00B2761F">
        <w:rPr>
          <w:rFonts w:ascii="Helvetica" w:hAnsi="Helvetica"/>
          <w:b/>
          <w:color w:val="4F81BD" w:themeColor="accent1"/>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FE12C7" w:rsidRPr="00C87AD4" w:rsidRDefault="00C87AD4" w:rsidP="00FE12C7">
      <w:pPr>
        <w:rPr>
          <w:rFonts w:ascii="Helvetica" w:hAnsi="Helvetica"/>
          <w:sz w:val="20"/>
        </w:rPr>
      </w:pPr>
      <w:r w:rsidRPr="00C87AD4">
        <w:rPr>
          <w:rFonts w:ascii="Helvetica" w:hAnsi="Helvetica"/>
          <w:sz w:val="20"/>
        </w:rPr>
        <w:t>3</w:t>
      </w:r>
      <w:r w:rsidR="005928EC">
        <w:rPr>
          <w:rFonts w:ascii="Helvetica" w:hAnsi="Helvetica"/>
          <w:sz w:val="20"/>
        </w:rPr>
        <w:t>.02</w:t>
      </w:r>
      <w:r w:rsidRPr="00C87AD4">
        <w:rPr>
          <w:rFonts w:ascii="Helvetica" w:hAnsi="Helvetica"/>
          <w:sz w:val="20"/>
        </w:rPr>
        <w:tab/>
      </w:r>
      <w:r w:rsidR="00FE12C7">
        <w:rPr>
          <w:rFonts w:ascii="Helvetica" w:hAnsi="Helvetica"/>
          <w:sz w:val="20"/>
        </w:rPr>
        <w:t>TROWEL DOWN RESINOUS FLOOR SYSTEM APPLICATION</w:t>
      </w:r>
      <w:r w:rsidR="00FE12C7" w:rsidRPr="00C87AD4">
        <w:rPr>
          <w:rFonts w:ascii="Helvetica" w:hAnsi="Helvetica"/>
          <w:sz w:val="20"/>
        </w:rPr>
        <w:t xml:space="preserve">: </w:t>
      </w:r>
    </w:p>
    <w:p w:rsidR="00FE12C7" w:rsidRPr="00C87AD4" w:rsidRDefault="00FE12C7" w:rsidP="00FE12C7">
      <w:pPr>
        <w:ind w:left="1440" w:hanging="540"/>
        <w:rPr>
          <w:rFonts w:ascii="Helvetica" w:hAnsi="Helvetica"/>
          <w:sz w:val="20"/>
        </w:rPr>
      </w:pPr>
    </w:p>
    <w:p w:rsidR="00FE12C7" w:rsidRPr="00C87AD4" w:rsidRDefault="00FE12C7" w:rsidP="00FE12C7">
      <w:pPr>
        <w:ind w:left="720"/>
        <w:rPr>
          <w:rFonts w:ascii="Helvetica" w:hAnsi="Helvetica"/>
          <w:sz w:val="20"/>
        </w:rPr>
      </w:pPr>
      <w:r w:rsidRPr="00C87AD4">
        <w:rPr>
          <w:rFonts w:ascii="Helvetica" w:hAnsi="Helvetica"/>
          <w:sz w:val="20"/>
        </w:rPr>
        <w:t>A.</w:t>
      </w:r>
      <w:r w:rsidRPr="00C87AD4">
        <w:rPr>
          <w:rFonts w:ascii="Helvetica" w:hAnsi="Helvetica"/>
          <w:sz w:val="20"/>
        </w:rPr>
        <w:tab/>
      </w:r>
      <w:r>
        <w:rPr>
          <w:rFonts w:ascii="Helvetica" w:hAnsi="Helvetica"/>
          <w:sz w:val="20"/>
        </w:rPr>
        <w:t>Towel Down Resinous Floor System</w:t>
      </w:r>
      <w:r w:rsidRPr="00C87AD4">
        <w:rPr>
          <w:rFonts w:ascii="Helvetica" w:hAnsi="Helvetica"/>
          <w:sz w:val="20"/>
        </w:rPr>
        <w:t xml:space="preserve"> Application:</w:t>
      </w:r>
    </w:p>
    <w:p w:rsidR="00BD4837" w:rsidRDefault="00BD4837" w:rsidP="00FE12C7">
      <w:pPr>
        <w:rPr>
          <w:rFonts w:ascii="Helvetica" w:hAnsi="Helvetica"/>
          <w:sz w:val="20"/>
        </w:rPr>
      </w:pPr>
    </w:p>
    <w:p w:rsidR="00C87AD4" w:rsidRPr="00B2761F" w:rsidRDefault="00C87AD4" w:rsidP="00C87AD4">
      <w:pPr>
        <w:ind w:left="2160" w:hanging="720"/>
        <w:rPr>
          <w:rFonts w:ascii="Helvetica" w:hAnsi="Helvetica"/>
          <w:sz w:val="20"/>
        </w:rPr>
      </w:pPr>
      <w:r w:rsidRPr="00B2761F">
        <w:rPr>
          <w:rFonts w:ascii="Helvetica" w:hAnsi="Helvetica"/>
          <w:sz w:val="20"/>
        </w:rPr>
        <w:t>1.</w:t>
      </w:r>
      <w:r w:rsidRPr="00B2761F">
        <w:rPr>
          <w:rFonts w:ascii="Helvetica" w:hAnsi="Helvetica"/>
          <w:sz w:val="20"/>
        </w:rPr>
        <w:tab/>
        <w:t xml:space="preserve">Mechanical Mixing- Coating and primers shall be thoroughly </w:t>
      </w:r>
      <w:r w:rsidR="00FE7039" w:rsidRPr="00B2761F">
        <w:rPr>
          <w:rFonts w:ascii="Helvetica" w:hAnsi="Helvetica"/>
          <w:sz w:val="20"/>
        </w:rPr>
        <w:t xml:space="preserve">mixed </w:t>
      </w:r>
      <w:r w:rsidR="005D2246" w:rsidRPr="00B2761F">
        <w:rPr>
          <w:rFonts w:ascii="Helvetica" w:hAnsi="Helvetica"/>
          <w:sz w:val="20"/>
        </w:rPr>
        <w:t>utilizing</w:t>
      </w:r>
      <w:r w:rsidRPr="00B2761F">
        <w:rPr>
          <w:rFonts w:ascii="Helvetica" w:hAnsi="Helvetica"/>
          <w:sz w:val="20"/>
        </w:rPr>
        <w:t xml:space="preserve"> </w:t>
      </w:r>
      <w:r w:rsidR="005D2246" w:rsidRPr="00B2761F">
        <w:rPr>
          <w:rFonts w:ascii="Helvetica" w:hAnsi="Helvetica"/>
          <w:sz w:val="20"/>
        </w:rPr>
        <w:t xml:space="preserve">a </w:t>
      </w:r>
      <w:r w:rsidRPr="00B2761F">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1B68FD" w:rsidRDefault="001B68FD" w:rsidP="00C87AD4">
      <w:pPr>
        <w:ind w:left="2160" w:hanging="720"/>
        <w:rPr>
          <w:rFonts w:ascii="Helvetica" w:hAnsi="Helvetica"/>
          <w:sz w:val="20"/>
        </w:rPr>
      </w:pPr>
    </w:p>
    <w:p w:rsidR="001B68FD" w:rsidRPr="00B2761F" w:rsidRDefault="001B68FD" w:rsidP="001B68FD">
      <w:pPr>
        <w:ind w:left="2880" w:hanging="720"/>
        <w:rPr>
          <w:rFonts w:ascii="Helvetica" w:hAnsi="Helvetica"/>
          <w:sz w:val="20"/>
        </w:rPr>
      </w:pPr>
      <w:r w:rsidRPr="00B2761F">
        <w:rPr>
          <w:rFonts w:ascii="Helvetica" w:hAnsi="Helvetica"/>
          <w:sz w:val="20"/>
        </w:rPr>
        <w:t>a.</w:t>
      </w:r>
      <w:r w:rsidRPr="00B2761F">
        <w:rPr>
          <w:rFonts w:ascii="Helvetica" w:hAnsi="Helvetica"/>
          <w:sz w:val="20"/>
        </w:rPr>
        <w:tab/>
        <w:t xml:space="preserve">Mix clean dry trowel grade aggregate into mixed resin per manufacturer’s </w:t>
      </w:r>
      <w:r w:rsidR="00DB6404" w:rsidRPr="00B2761F">
        <w:rPr>
          <w:rFonts w:ascii="Helvetica" w:hAnsi="Helvetica"/>
          <w:sz w:val="20"/>
        </w:rPr>
        <w:t xml:space="preserve">instructions </w:t>
      </w:r>
      <w:r w:rsidRPr="00B2761F">
        <w:rPr>
          <w:rFonts w:ascii="Helvetica" w:hAnsi="Helvetica"/>
          <w:sz w:val="20"/>
        </w:rPr>
        <w:t>at a rate of 4.5 parts aggregate to 1 part mixed resin.</w:t>
      </w:r>
    </w:p>
    <w:p w:rsidR="001B68FD" w:rsidRPr="00C87AD4" w:rsidRDefault="001B68FD" w:rsidP="00C87AD4">
      <w:pPr>
        <w:ind w:left="2160" w:hanging="720"/>
        <w:rPr>
          <w:rFonts w:ascii="Helvetica" w:hAnsi="Helvetica"/>
          <w:sz w:val="20"/>
        </w:rPr>
      </w:pPr>
    </w:p>
    <w:p w:rsidR="001B68FD" w:rsidRPr="00410DC4" w:rsidRDefault="001B68FD" w:rsidP="001B68FD">
      <w:pPr>
        <w:ind w:left="2160" w:hanging="720"/>
        <w:rPr>
          <w:rFonts w:ascii="Helvetica" w:hAnsi="Helvetica"/>
          <w:sz w:val="20"/>
        </w:rPr>
      </w:pPr>
      <w:r w:rsidRPr="001B68FD">
        <w:rPr>
          <w:rFonts w:ascii="Helvetica" w:hAnsi="Helvetica"/>
          <w:sz w:val="20"/>
        </w:rPr>
        <w:t>2.</w:t>
      </w:r>
      <w:r w:rsidRPr="001B68FD">
        <w:rPr>
          <w:rFonts w:ascii="Helvetica" w:hAnsi="Helvetica"/>
          <w:sz w:val="20"/>
        </w:rPr>
        <w:tab/>
        <w:t xml:space="preserve">Primer Coat Application: Roller apply properly mixed Prime Coat material at manufacturer’s recommended coverage rate of 300 to 350 square feet per gallon. </w:t>
      </w:r>
      <w:r w:rsidR="00C1431B">
        <w:rPr>
          <w:rFonts w:ascii="Helvetica" w:hAnsi="Helvetica"/>
          <w:sz w:val="20"/>
        </w:rPr>
        <w:t xml:space="preserve">Broadcast 20/40 mesh silica sand into the wet prime coat at a rate of 0.25 </w:t>
      </w:r>
      <w:r w:rsidR="00C1431B">
        <w:rPr>
          <w:rFonts w:ascii="Helvetica" w:hAnsi="Helvetica"/>
          <w:sz w:val="20"/>
        </w:rPr>
        <w:lastRenderedPageBreak/>
        <w:t xml:space="preserve">to 0.50 lbs. per square foot. Allow Prime Coat to tack free and remove any loose </w:t>
      </w:r>
      <w:r w:rsidR="00820E94">
        <w:rPr>
          <w:rFonts w:ascii="Helvetica" w:hAnsi="Helvetica"/>
          <w:sz w:val="20"/>
        </w:rPr>
        <w:t>silica sand.</w:t>
      </w:r>
    </w:p>
    <w:p w:rsidR="001B68FD" w:rsidRDefault="003C39E6" w:rsidP="003C39E6">
      <w:pPr>
        <w:ind w:left="2160" w:hanging="720"/>
        <w:rPr>
          <w:rFonts w:ascii="Helvetica" w:hAnsi="Helvetica"/>
          <w:sz w:val="20"/>
        </w:rPr>
      </w:pPr>
      <w:r>
        <w:rPr>
          <w:rFonts w:ascii="Helvetica" w:hAnsi="Helvetica"/>
          <w:sz w:val="20"/>
        </w:rPr>
        <w:t>3.</w:t>
      </w:r>
      <w:r>
        <w:rPr>
          <w:rFonts w:ascii="Helvetica" w:hAnsi="Helvetica"/>
          <w:sz w:val="20"/>
        </w:rPr>
        <w:tab/>
      </w:r>
      <w:r w:rsidRPr="003C39E6">
        <w:rPr>
          <w:rFonts w:ascii="Helvetica" w:hAnsi="Helvetica"/>
          <w:sz w:val="20"/>
        </w:rPr>
        <w:t xml:space="preserve">Place mortar on tack free primed surface </w:t>
      </w:r>
      <w:r w:rsidR="00820E94">
        <w:rPr>
          <w:rFonts w:ascii="Helvetica" w:hAnsi="Helvetica"/>
          <w:sz w:val="20"/>
        </w:rPr>
        <w:t>no later than 24 hours after priming. S</w:t>
      </w:r>
      <w:r w:rsidRPr="003C39E6">
        <w:rPr>
          <w:rFonts w:ascii="Helvetica" w:hAnsi="Helvetica"/>
          <w:sz w:val="20"/>
        </w:rPr>
        <w:t xml:space="preserve">creed, trowel and finish to provide uniform thickness of </w:t>
      </w:r>
      <w:r w:rsidRPr="00820E94">
        <w:rPr>
          <w:rFonts w:ascii="Helvetica" w:hAnsi="Helvetica"/>
          <w:b/>
          <w:color w:val="365F91" w:themeColor="accent1" w:themeShade="BF"/>
          <w:sz w:val="20"/>
        </w:rPr>
        <w:t>[1/8”</w:t>
      </w:r>
      <w:proofErr w:type="gramStart"/>
      <w:r w:rsidRPr="00820E94">
        <w:rPr>
          <w:rFonts w:ascii="Helvetica" w:hAnsi="Helvetica"/>
          <w:b/>
          <w:color w:val="365F91" w:themeColor="accent1" w:themeShade="BF"/>
          <w:sz w:val="20"/>
        </w:rPr>
        <w:t>][</w:t>
      </w:r>
      <w:proofErr w:type="gramEnd"/>
      <w:r w:rsidRPr="00820E94">
        <w:rPr>
          <w:rFonts w:ascii="Helvetica" w:hAnsi="Helvetica"/>
          <w:b/>
          <w:color w:val="365F91" w:themeColor="accent1" w:themeShade="BF"/>
          <w:sz w:val="20"/>
        </w:rPr>
        <w:t>1/4”]</w:t>
      </w:r>
      <w:r w:rsidRPr="003C39E6">
        <w:rPr>
          <w:rFonts w:ascii="Helvetica" w:hAnsi="Helvetica"/>
          <w:sz w:val="20"/>
        </w:rPr>
        <w:t>. Allow 12 to 18 hours to cure.</w:t>
      </w:r>
    </w:p>
    <w:p w:rsidR="00C87AD4" w:rsidRP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Seal Coat Application: Apply uniform application of properly mixed seal coat per manufacturer’s written recommendations at manufacturer’s recommended coverage rate.</w:t>
      </w:r>
    </w:p>
    <w:p w:rsidR="00C87AD4" w:rsidRPr="00C87AD4" w:rsidRDefault="00C87AD4" w:rsidP="00C87AD4">
      <w:pPr>
        <w:ind w:left="720" w:hanging="720"/>
        <w:rPr>
          <w:rFonts w:ascii="Helvetica" w:hAnsi="Helvetica"/>
          <w:sz w:val="20"/>
        </w:rPr>
      </w:pPr>
    </w:p>
    <w:p w:rsidR="00C87AD4" w:rsidRPr="00B2761F" w:rsidRDefault="00C87AD4" w:rsidP="00C87AD4">
      <w:pPr>
        <w:jc w:val="both"/>
        <w:rPr>
          <w:rFonts w:ascii="Helvetica" w:hAnsi="Helvetica"/>
          <w:i/>
          <w:color w:val="4F81BD" w:themeColor="accent1"/>
          <w:sz w:val="20"/>
        </w:rPr>
      </w:pPr>
      <w:r w:rsidRPr="00B2761F">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3C39E6" w:rsidRPr="00B2761F">
        <w:rPr>
          <w:rFonts w:ascii="Helvetica" w:hAnsi="Helvetica"/>
          <w:i/>
          <w:color w:val="4F81BD" w:themeColor="accent1"/>
          <w:sz w:val="20"/>
        </w:rPr>
        <w:t>DURALTEX 1705</w:t>
      </w:r>
      <w:r w:rsidRPr="00B2761F">
        <w:rPr>
          <w:rFonts w:ascii="Helvetica" w:hAnsi="Helvetica"/>
          <w:i/>
          <w:color w:val="4F81BD" w:themeColor="accent1"/>
          <w:sz w:val="20"/>
        </w:rPr>
        <w:t xml:space="preserve"> mixed with aggregate can be used as a cove base. Retain paragraph below to provide cove base.}</w:t>
      </w:r>
    </w:p>
    <w:p w:rsidR="00C87AD4" w:rsidRPr="00B2761F" w:rsidRDefault="00C87AD4" w:rsidP="00C87AD4">
      <w:pPr>
        <w:ind w:left="720" w:hanging="720"/>
        <w:rPr>
          <w:rFonts w:ascii="Helvetica" w:hAnsi="Helvetica"/>
          <w:i/>
          <w:color w:val="4F81BD" w:themeColor="accent1"/>
          <w:sz w:val="20"/>
        </w:rPr>
      </w:pPr>
    </w:p>
    <w:p w:rsidR="00C87AD4" w:rsidRPr="00B2761F" w:rsidRDefault="00C87AD4" w:rsidP="00C87AD4">
      <w:pPr>
        <w:ind w:left="1440" w:hanging="720"/>
        <w:rPr>
          <w:rFonts w:ascii="Helvetica" w:hAnsi="Helvetica"/>
          <w:b/>
          <w:color w:val="4F81BD" w:themeColor="accent1"/>
          <w:sz w:val="20"/>
        </w:rPr>
      </w:pPr>
      <w:r w:rsidRPr="00B2761F">
        <w:rPr>
          <w:rFonts w:ascii="Helvetica" w:hAnsi="Helvetica"/>
          <w:b/>
          <w:color w:val="4F81BD" w:themeColor="accent1"/>
          <w:sz w:val="20"/>
        </w:rPr>
        <w:t>[</w:t>
      </w:r>
      <w:r w:rsidR="00672940" w:rsidRPr="00B2761F">
        <w:rPr>
          <w:rFonts w:ascii="Helvetica" w:hAnsi="Helvetica"/>
          <w:b/>
          <w:color w:val="4F81BD" w:themeColor="accent1"/>
          <w:sz w:val="20"/>
        </w:rPr>
        <w:t>B</w:t>
      </w:r>
      <w:r w:rsidRPr="00B2761F">
        <w:rPr>
          <w:rFonts w:ascii="Helvetica" w:hAnsi="Helvetica"/>
          <w:b/>
          <w:color w:val="4F81BD" w:themeColor="accent1"/>
          <w:sz w:val="20"/>
        </w:rPr>
        <w:t>.</w:t>
      </w:r>
      <w:r w:rsidRPr="00B2761F">
        <w:rPr>
          <w:rFonts w:ascii="Helvetica" w:hAnsi="Helvetica"/>
          <w:b/>
          <w:color w:val="4F81BD" w:themeColor="accent1"/>
          <w:sz w:val="20"/>
        </w:rPr>
        <w:tab/>
        <w:t xml:space="preserve">Cove Base shall consist of mixture of </w:t>
      </w:r>
      <w:r w:rsidR="003C39E6" w:rsidRPr="00B2761F">
        <w:rPr>
          <w:rFonts w:ascii="Helvetica" w:hAnsi="Helvetica"/>
          <w:b/>
          <w:color w:val="4F81BD" w:themeColor="accent1"/>
          <w:sz w:val="20"/>
        </w:rPr>
        <w:t>specified epoxy resin</w:t>
      </w:r>
      <w:r w:rsidRPr="00B2761F">
        <w:rPr>
          <w:rFonts w:ascii="Helvetica" w:hAnsi="Helvetica"/>
          <w:b/>
          <w:color w:val="4F81BD" w:themeColor="accent1"/>
          <w:sz w:val="20"/>
        </w:rPr>
        <w:t xml:space="preserve"> and finely graded, clean dry, </w:t>
      </w:r>
      <w:proofErr w:type="spellStart"/>
      <w:r w:rsidRPr="00B2761F">
        <w:rPr>
          <w:rFonts w:ascii="Helvetica" w:hAnsi="Helvetica"/>
          <w:b/>
          <w:color w:val="4F81BD" w:themeColor="accent1"/>
          <w:sz w:val="20"/>
        </w:rPr>
        <w:t>trowelable</w:t>
      </w:r>
      <w:proofErr w:type="spellEnd"/>
      <w:r w:rsidRPr="00B2761F">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B2761F" w:rsidRDefault="00C87AD4" w:rsidP="00C87AD4">
      <w:pPr>
        <w:ind w:left="720" w:hanging="720"/>
        <w:rPr>
          <w:rFonts w:ascii="Helvetica" w:hAnsi="Helvetica"/>
          <w:color w:val="4F81BD" w:themeColor="accent1"/>
          <w:sz w:val="20"/>
        </w:rPr>
      </w:pPr>
    </w:p>
    <w:p w:rsidR="00C87AD4" w:rsidRPr="00B2761F" w:rsidRDefault="00C87AD4" w:rsidP="00410DC4">
      <w:pPr>
        <w:autoSpaceDE w:val="0"/>
        <w:autoSpaceDN w:val="0"/>
        <w:adjustRightInd w:val="0"/>
        <w:jc w:val="both"/>
        <w:rPr>
          <w:rFonts w:ascii="Helvetica" w:hAnsi="Helvetica"/>
          <w:color w:val="4F81BD" w:themeColor="accent1"/>
          <w:sz w:val="20"/>
        </w:rPr>
      </w:pPr>
      <w:r w:rsidRPr="00B2761F">
        <w:rPr>
          <w:rFonts w:ascii="Helvetica" w:hAnsi="Helvetica"/>
          <w:i/>
          <w:color w:val="4F81BD" w:themeColor="accent1"/>
          <w:sz w:val="20"/>
        </w:rPr>
        <w:t xml:space="preserve">{Note to Specifier: </w:t>
      </w:r>
      <w:r w:rsidRPr="00B2761F">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5928EC" w:rsidRDefault="005928EC"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928EC">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2"/>
      <w:footerReference w:type="default" r:id="rId43"/>
      <w:headerReference w:type="first" r:id="rId44"/>
      <w:footerReference w:type="first" r:id="rId45"/>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27" w:rsidRDefault="00155E27" w:rsidP="009D4E90">
      <w:r>
        <w:separator/>
      </w:r>
    </w:p>
  </w:endnote>
  <w:endnote w:type="continuationSeparator" w:id="0">
    <w:p w:rsidR="00155E27" w:rsidRDefault="00155E27"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55E27"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AA7064">
          <w:rPr>
            <w:noProof/>
          </w:rPr>
          <w:t>4</w:t>
        </w:r>
        <w:r w:rsidR="00396496">
          <w:rPr>
            <w:noProof/>
          </w:rPr>
          <w:fldChar w:fldCharType="end"/>
        </w:r>
        <w:r w:rsidR="004578DA">
          <w:rPr>
            <w:noProof/>
          </w:rPr>
          <w:tab/>
        </w:r>
        <w:r w:rsidR="00404586">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55E27"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AA7064">
          <w:rPr>
            <w:noProof/>
          </w:rPr>
          <w:t>1</w:t>
        </w:r>
        <w:r w:rsidR="00396496">
          <w:rPr>
            <w:noProof/>
          </w:rPr>
          <w:fldChar w:fldCharType="end"/>
        </w:r>
      </w:sdtContent>
    </w:sdt>
    <w:r w:rsidR="004578DA">
      <w:rPr>
        <w:noProof/>
      </w:rPr>
      <w:tab/>
    </w:r>
    <w:r w:rsidR="008E0245">
      <w:rPr>
        <w:noProof/>
      </w:rPr>
      <w:t>JAN 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27" w:rsidRDefault="00155E27" w:rsidP="009D4E90">
      <w:r>
        <w:separator/>
      </w:r>
    </w:p>
  </w:footnote>
  <w:footnote w:type="continuationSeparator" w:id="0">
    <w:p w:rsidR="00155E27" w:rsidRDefault="00155E27"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1CCE29A0" wp14:editId="2C1FAD47">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56474193" wp14:editId="06AB9ADE">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183180"/>
    <w:multiLevelType w:val="hybridMultilevel"/>
    <w:tmpl w:val="5386B154"/>
    <w:lvl w:ilvl="0" w:tplc="F7C4C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805AE"/>
    <w:rsid w:val="000843B4"/>
    <w:rsid w:val="000A4219"/>
    <w:rsid w:val="000C2924"/>
    <w:rsid w:val="00105651"/>
    <w:rsid w:val="00155E27"/>
    <w:rsid w:val="00173C7A"/>
    <w:rsid w:val="00183F03"/>
    <w:rsid w:val="001B68FD"/>
    <w:rsid w:val="0025198A"/>
    <w:rsid w:val="00284175"/>
    <w:rsid w:val="00294EAD"/>
    <w:rsid w:val="002F31E7"/>
    <w:rsid w:val="00320A9C"/>
    <w:rsid w:val="0036417C"/>
    <w:rsid w:val="00396496"/>
    <w:rsid w:val="003C39E6"/>
    <w:rsid w:val="003F7BFA"/>
    <w:rsid w:val="00404586"/>
    <w:rsid w:val="00410DC4"/>
    <w:rsid w:val="00413572"/>
    <w:rsid w:val="00443489"/>
    <w:rsid w:val="004442CA"/>
    <w:rsid w:val="00454FCD"/>
    <w:rsid w:val="004578DA"/>
    <w:rsid w:val="004A62BF"/>
    <w:rsid w:val="004C2992"/>
    <w:rsid w:val="004E71A4"/>
    <w:rsid w:val="00504563"/>
    <w:rsid w:val="005275B4"/>
    <w:rsid w:val="005601F3"/>
    <w:rsid w:val="00560FB2"/>
    <w:rsid w:val="005809FB"/>
    <w:rsid w:val="005878A8"/>
    <w:rsid w:val="005928EC"/>
    <w:rsid w:val="00595FA1"/>
    <w:rsid w:val="005A2113"/>
    <w:rsid w:val="005D2246"/>
    <w:rsid w:val="005E6160"/>
    <w:rsid w:val="00602202"/>
    <w:rsid w:val="00620FB3"/>
    <w:rsid w:val="00672940"/>
    <w:rsid w:val="0067294F"/>
    <w:rsid w:val="00693519"/>
    <w:rsid w:val="006D3EEB"/>
    <w:rsid w:val="006E4288"/>
    <w:rsid w:val="006F6847"/>
    <w:rsid w:val="0072544D"/>
    <w:rsid w:val="007411DF"/>
    <w:rsid w:val="0074760D"/>
    <w:rsid w:val="007763FA"/>
    <w:rsid w:val="00792A93"/>
    <w:rsid w:val="007A5D4A"/>
    <w:rsid w:val="007D2AAA"/>
    <w:rsid w:val="00820E94"/>
    <w:rsid w:val="00834B93"/>
    <w:rsid w:val="00840015"/>
    <w:rsid w:val="00854E4B"/>
    <w:rsid w:val="008B186B"/>
    <w:rsid w:val="008D6EC0"/>
    <w:rsid w:val="008E0245"/>
    <w:rsid w:val="009134B7"/>
    <w:rsid w:val="00930689"/>
    <w:rsid w:val="009A2FB7"/>
    <w:rsid w:val="009D1A4C"/>
    <w:rsid w:val="009D4E90"/>
    <w:rsid w:val="009F3857"/>
    <w:rsid w:val="00A1221D"/>
    <w:rsid w:val="00A131E4"/>
    <w:rsid w:val="00A41FA2"/>
    <w:rsid w:val="00A90D4D"/>
    <w:rsid w:val="00AA7064"/>
    <w:rsid w:val="00B070D2"/>
    <w:rsid w:val="00B2761F"/>
    <w:rsid w:val="00B40D67"/>
    <w:rsid w:val="00B46195"/>
    <w:rsid w:val="00B535B4"/>
    <w:rsid w:val="00BA587A"/>
    <w:rsid w:val="00BA7CC8"/>
    <w:rsid w:val="00BC4988"/>
    <w:rsid w:val="00BD4837"/>
    <w:rsid w:val="00BF041E"/>
    <w:rsid w:val="00C1431B"/>
    <w:rsid w:val="00C156A0"/>
    <w:rsid w:val="00C32A28"/>
    <w:rsid w:val="00C61C73"/>
    <w:rsid w:val="00C87AD4"/>
    <w:rsid w:val="00CB314C"/>
    <w:rsid w:val="00CC4E1A"/>
    <w:rsid w:val="00CD551D"/>
    <w:rsid w:val="00CE0988"/>
    <w:rsid w:val="00D119E5"/>
    <w:rsid w:val="00D41AB7"/>
    <w:rsid w:val="00D566F8"/>
    <w:rsid w:val="00D74A84"/>
    <w:rsid w:val="00D81FED"/>
    <w:rsid w:val="00D967D6"/>
    <w:rsid w:val="00DB6404"/>
    <w:rsid w:val="00E113C9"/>
    <w:rsid w:val="00E13A91"/>
    <w:rsid w:val="00E42392"/>
    <w:rsid w:val="00E457B5"/>
    <w:rsid w:val="00E52E62"/>
    <w:rsid w:val="00E620CB"/>
    <w:rsid w:val="00E6247B"/>
    <w:rsid w:val="00E63918"/>
    <w:rsid w:val="00ED1A06"/>
    <w:rsid w:val="00EF4914"/>
    <w:rsid w:val="00F163CE"/>
    <w:rsid w:val="00F35C49"/>
    <w:rsid w:val="00F75C32"/>
    <w:rsid w:val="00FC1573"/>
    <w:rsid w:val="00FC72FE"/>
    <w:rsid w:val="00FD241D"/>
    <w:rsid w:val="00FD2F61"/>
    <w:rsid w:val="00FE0CFF"/>
    <w:rsid w:val="00FE12C7"/>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4ED31-51C9-4103-A10C-105C67F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1B68FD"/>
    <w:pPr>
      <w:ind w:left="720"/>
      <w:contextualSpacing/>
    </w:pPr>
  </w:style>
  <w:style w:type="paragraph" w:customStyle="1" w:styleId="GuideSpec">
    <w:name w:val="Guide Spec"/>
    <w:basedOn w:val="Normal"/>
    <w:link w:val="GuideSpecChar"/>
    <w:qFormat/>
    <w:rsid w:val="005928EC"/>
    <w:rPr>
      <w:rFonts w:ascii="Helvetica" w:hAnsi="Helvetica"/>
      <w:sz w:val="20"/>
    </w:rPr>
  </w:style>
  <w:style w:type="character" w:customStyle="1" w:styleId="GuideSpecChar">
    <w:name w:val="Guide Spec Char"/>
    <w:link w:val="GuideSpec"/>
    <w:rsid w:val="005928EC"/>
    <w:rPr>
      <w:rFonts w:ascii="Helvetica" w:eastAsia="Times New Roman" w:hAnsi="Helvetica" w:cs="Times New Roman"/>
      <w:szCs w:val="20"/>
    </w:rPr>
  </w:style>
  <w:style w:type="paragraph" w:customStyle="1" w:styleId="A">
    <w:name w:val="A."/>
    <w:basedOn w:val="GuideSpec"/>
    <w:link w:val="AChar"/>
    <w:qFormat/>
    <w:rsid w:val="005928EC"/>
    <w:pPr>
      <w:ind w:left="1440" w:hanging="720"/>
    </w:pPr>
  </w:style>
  <w:style w:type="character" w:customStyle="1" w:styleId="AChar">
    <w:name w:val="A. Char"/>
    <w:link w:val="A"/>
    <w:rsid w:val="005928EC"/>
    <w:rPr>
      <w:rFonts w:ascii="Helvetica" w:eastAsia="Times New Roman" w:hAnsi="Helvetica" w:cs="Times New Roman"/>
      <w:szCs w:val="20"/>
    </w:rPr>
  </w:style>
  <w:style w:type="character" w:styleId="Emphasis">
    <w:name w:val="Emphasis"/>
    <w:qFormat/>
    <w:rsid w:val="005928EC"/>
    <w:rPr>
      <w:i/>
      <w:iCs/>
    </w:rPr>
  </w:style>
  <w:style w:type="character" w:styleId="CommentReference">
    <w:name w:val="annotation reference"/>
    <w:basedOn w:val="DefaultParagraphFont"/>
    <w:uiPriority w:val="99"/>
    <w:semiHidden/>
    <w:unhideWhenUsed/>
    <w:rsid w:val="00173C7A"/>
    <w:rPr>
      <w:sz w:val="16"/>
      <w:szCs w:val="16"/>
    </w:rPr>
  </w:style>
  <w:style w:type="paragraph" w:styleId="CommentText">
    <w:name w:val="annotation text"/>
    <w:basedOn w:val="Normal"/>
    <w:link w:val="CommentTextChar"/>
    <w:uiPriority w:val="99"/>
    <w:semiHidden/>
    <w:unhideWhenUsed/>
    <w:rsid w:val="00173C7A"/>
    <w:rPr>
      <w:sz w:val="20"/>
    </w:rPr>
  </w:style>
  <w:style w:type="character" w:customStyle="1" w:styleId="CommentTextChar">
    <w:name w:val="Comment Text Char"/>
    <w:basedOn w:val="DefaultParagraphFont"/>
    <w:link w:val="CommentText"/>
    <w:uiPriority w:val="99"/>
    <w:semiHidden/>
    <w:rsid w:val="00173C7A"/>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73C7A"/>
    <w:rPr>
      <w:b/>
      <w:bCs/>
    </w:rPr>
  </w:style>
  <w:style w:type="character" w:customStyle="1" w:styleId="CommentSubjectChar">
    <w:name w:val="Comment Subject Char"/>
    <w:basedOn w:val="CommentTextChar"/>
    <w:link w:val="CommentSubject"/>
    <w:uiPriority w:val="99"/>
    <w:semiHidden/>
    <w:rsid w:val="00173C7A"/>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B2FC-5DC1-4824-B1DB-79076322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2019-06-27T15:19:00Z</dcterms:created>
  <dcterms:modified xsi:type="dcterms:W3CDTF">2019-06-27T15:21:00Z</dcterms:modified>
</cp:coreProperties>
</file>