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581379">
        <w:rPr>
          <w:rFonts w:ascii="Helvetica" w:hAnsi="Helvetica"/>
          <w:b/>
          <w:sz w:val="36"/>
        </w:rPr>
        <w:t>1805</w:t>
      </w:r>
      <w:r w:rsidR="000843B4">
        <w:rPr>
          <w:rFonts w:ascii="Helvetica" w:hAnsi="Helvetica"/>
          <w:b/>
          <w:sz w:val="36"/>
        </w:rPr>
        <w:t xml:space="preserve"> </w:t>
      </w:r>
      <w:r w:rsidR="0036417C">
        <w:rPr>
          <w:rFonts w:ascii="Helvetica" w:hAnsi="Helvetica"/>
          <w:b/>
          <w:sz w:val="36"/>
        </w:rPr>
        <w:t>Broadcast Applications</w:t>
      </w:r>
    </w:p>
    <w:p w:rsidR="00C87AD4" w:rsidRPr="00C87AD4" w:rsidRDefault="00C87AD4" w:rsidP="00C87AD4">
      <w:pPr>
        <w:rPr>
          <w:rFonts w:ascii="Helvetica" w:hAnsi="Helvetica"/>
          <w:b/>
          <w:sz w:val="16"/>
        </w:rPr>
      </w:pPr>
    </w:p>
    <w:p w:rsidR="00581379" w:rsidRDefault="00581379" w:rsidP="00581379">
      <w:pPr>
        <w:rPr>
          <w:rFonts w:ascii="Helvetica" w:hAnsi="Helvetica"/>
          <w:szCs w:val="26"/>
        </w:rPr>
      </w:pPr>
      <w:r w:rsidRPr="00C87AD4">
        <w:rPr>
          <w:rFonts w:ascii="Helvetica" w:hAnsi="Helvetica"/>
          <w:szCs w:val="26"/>
        </w:rPr>
        <w:t xml:space="preserve">DURALTEX </w:t>
      </w:r>
      <w:r>
        <w:rPr>
          <w:rFonts w:ascii="Helvetica" w:hAnsi="Helvetica"/>
          <w:szCs w:val="26"/>
        </w:rPr>
        <w:t>1805</w:t>
      </w:r>
      <w:r w:rsidR="0094507F">
        <w:rPr>
          <w:rFonts w:ascii="Helvetica" w:hAnsi="Helvetica"/>
          <w:szCs w:val="26"/>
        </w:rPr>
        <w:t xml:space="preserve"> </w:t>
      </w:r>
      <w:r w:rsidRPr="00C87AD4">
        <w:rPr>
          <w:rFonts w:ascii="Helvetica" w:hAnsi="Helvetica"/>
          <w:szCs w:val="26"/>
        </w:rPr>
        <w:t xml:space="preserve">is a two component, 100% solids, </w:t>
      </w:r>
      <w:proofErr w:type="spellStart"/>
      <w:r>
        <w:rPr>
          <w:rFonts w:ascii="Helvetica" w:hAnsi="Helvetica"/>
          <w:szCs w:val="26"/>
        </w:rPr>
        <w:t>novolac</w:t>
      </w:r>
      <w:proofErr w:type="spellEnd"/>
      <w:r>
        <w:rPr>
          <w:rFonts w:ascii="Helvetica" w:hAnsi="Helvetica"/>
          <w:szCs w:val="26"/>
        </w:rPr>
        <w:t xml:space="preserve"> </w:t>
      </w:r>
      <w:r w:rsidRPr="00C87AD4">
        <w:rPr>
          <w:rFonts w:ascii="Helvetica" w:hAnsi="Helvetica"/>
          <w:szCs w:val="26"/>
        </w:rPr>
        <w:t>epoxy</w:t>
      </w:r>
      <w:del w:id="1" w:author=" Matt Hansen Review" w:date="2016-04-11T16:11:00Z">
        <w:r w:rsidRPr="005B5A34">
          <w:rPr>
            <w:rFonts w:ascii="Helvetica" w:hAnsi="Helvetica"/>
            <w:szCs w:val="26"/>
          </w:rPr>
          <w:delText xml:space="preserve"> </w:delText>
        </w:r>
      </w:del>
      <w:r w:rsidRPr="00C87AD4">
        <w:rPr>
          <w:rFonts w:ascii="Helvetica" w:hAnsi="Helvetica"/>
          <w:szCs w:val="26"/>
        </w:rPr>
        <w:t xml:space="preserve"> system that offers chemical resistance to </w:t>
      </w:r>
      <w:r w:rsidRPr="00E9435C">
        <w:rPr>
          <w:rFonts w:ascii="Helvetica" w:hAnsi="Helvetica"/>
          <w:szCs w:val="26"/>
        </w:rPr>
        <w:t>aggressive chemicals such as 98% sulfuric acid, 37% hydrochloric acid and other industrial chemicals.</w:t>
      </w:r>
      <w:r w:rsidRPr="00C87AD4">
        <w:rPr>
          <w:rFonts w:ascii="Helvetica" w:hAnsi="Helvetica"/>
          <w:szCs w:val="26"/>
        </w:rPr>
        <w:t xml:space="preserve"> </w:t>
      </w:r>
    </w:p>
    <w:p w:rsidR="0074760D" w:rsidRDefault="0074760D" w:rsidP="00C87AD4">
      <w:pPr>
        <w:rPr>
          <w:rFonts w:ascii="Helvetica" w:hAnsi="Helvetica"/>
          <w:b/>
          <w:i/>
          <w:color w:val="0070C0"/>
          <w:sz w:val="20"/>
        </w:rPr>
      </w:pPr>
    </w:p>
    <w:p w:rsidR="00C87AD4" w:rsidRPr="00F41E77" w:rsidRDefault="00C87AD4" w:rsidP="00C87AD4">
      <w:pPr>
        <w:rPr>
          <w:rFonts w:ascii="Helvetica" w:hAnsi="Helvetica"/>
          <w:b/>
          <w:i/>
          <w:color w:val="4F81BD" w:themeColor="accent1"/>
          <w:sz w:val="20"/>
        </w:rPr>
      </w:pPr>
      <w:r w:rsidRPr="00F41E77">
        <w:rPr>
          <w:rFonts w:ascii="Helvetica" w:hAnsi="Helvetica"/>
          <w:b/>
          <w:i/>
          <w:color w:val="4F81BD" w:themeColor="accent1"/>
          <w:sz w:val="20"/>
        </w:rPr>
        <w:t>Broadcast Aggregate Floor: (System fortified with 20/40 mesh silica sand)</w:t>
      </w:r>
      <w:r w:rsidRPr="00F41E77">
        <w:rPr>
          <w:rFonts w:ascii="Helvetica" w:hAnsi="Helvetica"/>
          <w:b/>
          <w:i/>
          <w:color w:val="4F81BD" w:themeColor="accent1"/>
          <w:sz w:val="20"/>
        </w:rPr>
        <w:tab/>
        <w:t xml:space="preserve">1/16” to 1/8” thick </w:t>
      </w:r>
    </w:p>
    <w:p w:rsidR="009A72C9" w:rsidRDefault="009A72C9" w:rsidP="00C87AD4">
      <w:pPr>
        <w:ind w:left="720"/>
        <w:rPr>
          <w:rFonts w:ascii="Helvetica" w:hAnsi="Helvetica"/>
          <w:b/>
          <w:i/>
          <w:color w:val="4F81BD" w:themeColor="accent1"/>
          <w:sz w:val="20"/>
        </w:rPr>
      </w:pPr>
    </w:p>
    <w:p w:rsidR="00C87AD4" w:rsidRPr="00F41E77" w:rsidRDefault="00C87AD4" w:rsidP="00C87AD4">
      <w:pPr>
        <w:ind w:left="720"/>
        <w:rPr>
          <w:rFonts w:ascii="Helvetica" w:hAnsi="Helvetica"/>
          <w:b/>
          <w:i/>
          <w:color w:val="4F81BD" w:themeColor="accent1"/>
          <w:sz w:val="20"/>
        </w:rPr>
      </w:pPr>
      <w:r w:rsidRPr="00F41E77">
        <w:rPr>
          <w:rFonts w:ascii="Helvetica" w:hAnsi="Helvetica"/>
          <w:b/>
          <w:i/>
          <w:color w:val="4F81BD" w:themeColor="accent1"/>
          <w:sz w:val="20"/>
        </w:rPr>
        <w:t xml:space="preserve">Step </w:t>
      </w:r>
      <w:r w:rsidR="00B5368F">
        <w:rPr>
          <w:rFonts w:ascii="Helvetica" w:hAnsi="Helvetica"/>
          <w:b/>
          <w:i/>
          <w:color w:val="4F81BD" w:themeColor="accent1"/>
          <w:sz w:val="20"/>
        </w:rPr>
        <w:t>1</w:t>
      </w:r>
      <w:r w:rsidRPr="00F41E77">
        <w:rPr>
          <w:rFonts w:ascii="Helvetica" w:hAnsi="Helvetica"/>
          <w:b/>
          <w:i/>
          <w:color w:val="4F81BD" w:themeColor="accent1"/>
          <w:sz w:val="20"/>
        </w:rPr>
        <w:t xml:space="preserve"> Base Coat with Aggregate Broadcast: </w:t>
      </w:r>
      <w:r w:rsidRPr="00F41E77">
        <w:rPr>
          <w:rFonts w:ascii="Helvetica" w:hAnsi="Helvetica"/>
          <w:i/>
          <w:color w:val="4F81BD" w:themeColor="accent1"/>
          <w:sz w:val="20"/>
        </w:rPr>
        <w:t xml:space="preserve">This is the </w:t>
      </w:r>
      <w:r w:rsidR="000A4219" w:rsidRPr="00F41E77">
        <w:rPr>
          <w:rFonts w:ascii="Helvetica" w:hAnsi="Helvetica"/>
          <w:i/>
          <w:color w:val="4F81BD" w:themeColor="accent1"/>
          <w:sz w:val="20"/>
        </w:rPr>
        <w:t xml:space="preserve">DURALTEX </w:t>
      </w:r>
      <w:r w:rsidR="00581379">
        <w:rPr>
          <w:rFonts w:ascii="Helvetica" w:hAnsi="Helvetica"/>
          <w:i/>
          <w:color w:val="4F81BD" w:themeColor="accent1"/>
          <w:sz w:val="20"/>
        </w:rPr>
        <w:t>1805</w:t>
      </w:r>
      <w:r w:rsidR="000A4219" w:rsidRPr="00F41E77">
        <w:rPr>
          <w:rFonts w:ascii="Helvetica" w:hAnsi="Helvetica"/>
          <w:i/>
          <w:color w:val="4F81BD" w:themeColor="accent1"/>
          <w:sz w:val="20"/>
        </w:rPr>
        <w:t xml:space="preserve"> </w:t>
      </w:r>
      <w:r w:rsidRPr="00F41E77">
        <w:rPr>
          <w:rFonts w:ascii="Helvetica" w:hAnsi="Helvetica"/>
          <w:i/>
          <w:color w:val="4F81BD" w:themeColor="accent1"/>
          <w:sz w:val="20"/>
        </w:rPr>
        <w:t>resinous floor coating applied at full coverage. While material is still wet clean dry aggregate is broadcast into the resin to excess. Once the resin has fully cured the excess aggregate is removed. This step is repeated until the desired thickness is achieved. Most systems typically consist of a single or double broadcast system.</w:t>
      </w:r>
    </w:p>
    <w:p w:rsidR="00C87AD4" w:rsidRPr="00F41E77" w:rsidRDefault="00C87AD4" w:rsidP="00C87AD4">
      <w:pPr>
        <w:ind w:left="720"/>
        <w:rPr>
          <w:rFonts w:ascii="Helvetica" w:hAnsi="Helvetica"/>
          <w:b/>
          <w:i/>
          <w:color w:val="4F81BD" w:themeColor="accent1"/>
          <w:sz w:val="20"/>
        </w:rPr>
      </w:pPr>
    </w:p>
    <w:p w:rsidR="004D580E" w:rsidRPr="00F41E77" w:rsidRDefault="00C87AD4" w:rsidP="00C87AD4">
      <w:pPr>
        <w:ind w:left="720" w:right="-180"/>
        <w:rPr>
          <w:rFonts w:ascii="Helvetica" w:hAnsi="Helvetica"/>
          <w:i/>
          <w:color w:val="4F81BD" w:themeColor="accent1"/>
          <w:sz w:val="20"/>
        </w:rPr>
      </w:pPr>
      <w:r w:rsidRPr="00F41E77">
        <w:rPr>
          <w:rFonts w:ascii="Helvetica" w:hAnsi="Helvetica"/>
          <w:b/>
          <w:i/>
          <w:color w:val="4F81BD" w:themeColor="accent1"/>
          <w:sz w:val="20"/>
        </w:rPr>
        <w:t xml:space="preserve">Step </w:t>
      </w:r>
      <w:r w:rsidR="00B5368F">
        <w:rPr>
          <w:rFonts w:ascii="Helvetica" w:hAnsi="Helvetica"/>
          <w:b/>
          <w:i/>
          <w:color w:val="4F81BD" w:themeColor="accent1"/>
          <w:sz w:val="20"/>
        </w:rPr>
        <w:t>2</w:t>
      </w:r>
      <w:r w:rsidRPr="00F41E77">
        <w:rPr>
          <w:rFonts w:ascii="Helvetica" w:hAnsi="Helvetica"/>
          <w:b/>
          <w:i/>
          <w:color w:val="4F81BD" w:themeColor="accent1"/>
          <w:sz w:val="20"/>
        </w:rPr>
        <w:t xml:space="preserve"> Seal Coat: </w:t>
      </w:r>
      <w:r w:rsidRPr="00F41E77">
        <w:rPr>
          <w:rFonts w:ascii="Helvetica" w:hAnsi="Helvetica"/>
          <w:i/>
          <w:color w:val="4F81BD" w:themeColor="accent1"/>
          <w:sz w:val="20"/>
        </w:rPr>
        <w:t xml:space="preserve">A seal coat of the </w:t>
      </w:r>
      <w:r w:rsidR="000A4219" w:rsidRPr="00F41E77">
        <w:rPr>
          <w:rFonts w:ascii="Helvetica" w:hAnsi="Helvetica"/>
          <w:i/>
          <w:color w:val="4F81BD" w:themeColor="accent1"/>
          <w:sz w:val="20"/>
        </w:rPr>
        <w:t xml:space="preserve">DURALTEX </w:t>
      </w:r>
      <w:r w:rsidR="00581379">
        <w:rPr>
          <w:rFonts w:ascii="Helvetica" w:hAnsi="Helvetica"/>
          <w:i/>
          <w:color w:val="4F81BD" w:themeColor="accent1"/>
          <w:sz w:val="20"/>
        </w:rPr>
        <w:t>1805</w:t>
      </w:r>
      <w:r w:rsidRPr="00F41E77">
        <w:rPr>
          <w:rFonts w:ascii="Helvetica" w:hAnsi="Helvetica"/>
          <w:i/>
          <w:color w:val="4F81BD" w:themeColor="accent1"/>
          <w:sz w:val="20"/>
        </w:rPr>
        <w:t xml:space="preserve"> resinous floor coating is then applied</w:t>
      </w:r>
      <w:r w:rsidR="000A4219" w:rsidRPr="00F41E77">
        <w:rPr>
          <w:rFonts w:ascii="Helvetica" w:hAnsi="Helvetica"/>
          <w:i/>
          <w:color w:val="4F81BD" w:themeColor="accent1"/>
          <w:sz w:val="20"/>
        </w:rPr>
        <w:t xml:space="preserve"> to seal sand in</w:t>
      </w:r>
      <w:r w:rsidRPr="00F41E77">
        <w:rPr>
          <w:rFonts w:ascii="Helvetica" w:hAnsi="Helvetica"/>
          <w:i/>
          <w:color w:val="4F81BD" w:themeColor="accent1"/>
          <w:sz w:val="20"/>
        </w:rPr>
        <w:t xml:space="preserve">. </w:t>
      </w:r>
    </w:p>
    <w:p w:rsidR="004D580E" w:rsidRPr="00F41E77" w:rsidRDefault="004D580E" w:rsidP="00C87AD4">
      <w:pPr>
        <w:ind w:left="720" w:right="-180"/>
        <w:rPr>
          <w:rFonts w:ascii="Helvetica" w:hAnsi="Helvetica"/>
          <w:i/>
          <w:color w:val="4F81BD" w:themeColor="accent1"/>
          <w:sz w:val="20"/>
        </w:rPr>
      </w:pPr>
    </w:p>
    <w:p w:rsidR="00C87AD4" w:rsidRDefault="008F78AF" w:rsidP="00C87AD4">
      <w:pPr>
        <w:jc w:val="both"/>
        <w:rPr>
          <w:rFonts w:ascii="Helvetica" w:hAnsi="Helvetica"/>
          <w:b/>
          <w:i/>
          <w:color w:val="4F81BD" w:themeColor="accent1"/>
          <w:sz w:val="20"/>
        </w:rPr>
      </w:pPr>
      <w:r w:rsidRPr="008F78AF">
        <w:rPr>
          <w:rFonts w:ascii="Helvetica" w:hAnsi="Helvetica"/>
          <w:b/>
          <w:i/>
          <w:color w:val="4F81BD" w:themeColor="accent1"/>
          <w:sz w:val="20"/>
        </w:rPr>
        <w:t xml:space="preserve">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w:t>
      </w:r>
      <w:proofErr w:type="gramStart"/>
      <w:r w:rsidRPr="008F78AF">
        <w:rPr>
          <w:rFonts w:ascii="Helvetica" w:hAnsi="Helvetica"/>
          <w:b/>
          <w:i/>
          <w:color w:val="4F81BD" w:themeColor="accent1"/>
          <w:sz w:val="20"/>
        </w:rPr>
        <w:t>installation</w:t>
      </w:r>
      <w:proofErr w:type="gramEnd"/>
      <w:r w:rsidRPr="008F78AF">
        <w:rPr>
          <w:rFonts w:ascii="Helvetica" w:hAnsi="Helvetica"/>
          <w:b/>
          <w:i/>
          <w:color w:val="4F81BD" w:themeColor="accent1"/>
          <w:sz w:val="20"/>
        </w:rPr>
        <w:t xml:space="preserve"> instructions for the product being discussed. In any cases of discrepancy the manufacturer's most recently published data sheet shall take precedent.</w:t>
      </w:r>
    </w:p>
    <w:p w:rsidR="008F78AF" w:rsidRPr="00C87AD4" w:rsidRDefault="008F78AF" w:rsidP="00C87AD4">
      <w:pPr>
        <w:jc w:val="both"/>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C87AD4" w:rsidRPr="00C87AD4" w:rsidRDefault="00C87AD4" w:rsidP="00C87AD4">
      <w:pPr>
        <w:rPr>
          <w:rFonts w:ascii="Helvetica" w:hAnsi="Helvetica"/>
          <w:i/>
          <w:color w:val="0070C0"/>
          <w:sz w:val="20"/>
        </w:rPr>
      </w:pPr>
    </w:p>
    <w:p w:rsidR="00504290" w:rsidRDefault="00504290" w:rsidP="00504290">
      <w:pPr>
        <w:pStyle w:val="A"/>
        <w:ind w:left="0" w:firstLine="0"/>
        <w:rPr>
          <w:rStyle w:val="Emphasis"/>
          <w:i w:val="0"/>
          <w:iCs w:val="0"/>
        </w:rPr>
      </w:pPr>
      <w:r w:rsidRPr="00394758">
        <w:rPr>
          <w:i/>
          <w:color w:val="4F81BD"/>
        </w:rPr>
        <w:t xml:space="preserve">{Note to Specifier: Insert the following paragraph and sub paragraphs as required for your project. Euclid’s recommended products are shown in italics. More info can be found on these products at </w:t>
      </w:r>
      <w:hyperlink r:id="rId8" w:history="1">
        <w:r w:rsidRPr="00942ABF">
          <w:rPr>
            <w:rStyle w:val="Hyperlink"/>
            <w:i/>
          </w:rPr>
          <w:t>www.euclidchemical.com</w:t>
        </w:r>
      </w:hyperlink>
      <w:r>
        <w:rPr>
          <w:i/>
          <w:color w:val="4F81BD"/>
        </w:rPr>
        <w:t xml:space="preserve"> or by clicking on the product links.</w:t>
      </w:r>
      <w:r w:rsidRPr="00394758">
        <w:rPr>
          <w:i/>
          <w:color w:val="4F81BD"/>
        </w:rPr>
        <w:t>}</w:t>
      </w:r>
    </w:p>
    <w:p w:rsidR="00504290" w:rsidRDefault="00504290" w:rsidP="00504290">
      <w:pPr>
        <w:pStyle w:val="A"/>
        <w:ind w:left="720"/>
        <w:rPr>
          <w:rStyle w:val="Emphasis"/>
          <w:i w:val="0"/>
          <w:iCs w:val="0"/>
        </w:rPr>
      </w:pPr>
    </w:p>
    <w:p w:rsidR="00504290" w:rsidRPr="003A59C1" w:rsidRDefault="00504290" w:rsidP="00504290">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504290" w:rsidRPr="003A59C1" w:rsidRDefault="00504290" w:rsidP="00504290">
      <w:pPr>
        <w:pStyle w:val="A"/>
        <w:rPr>
          <w:rStyle w:val="Emphasis"/>
          <w:i w:val="0"/>
          <w:iCs w:val="0"/>
        </w:rPr>
      </w:pPr>
    </w:p>
    <w:p w:rsidR="00504290" w:rsidRPr="003A59C1" w:rsidRDefault="00504290" w:rsidP="00504290">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504290" w:rsidRPr="003A59C1" w:rsidRDefault="00504290" w:rsidP="00504290">
      <w:pPr>
        <w:pStyle w:val="A"/>
        <w:rPr>
          <w:rStyle w:val="Emphasis"/>
          <w:i w:val="0"/>
          <w:iCs w:val="0"/>
        </w:rPr>
      </w:pPr>
      <w:r w:rsidRPr="003A59C1">
        <w:rPr>
          <w:rStyle w:val="Emphasis"/>
          <w:i w:val="0"/>
        </w:rPr>
        <w:t xml:space="preserve">B. </w:t>
      </w:r>
      <w:r w:rsidRPr="003A59C1">
        <w:rPr>
          <w:rStyle w:val="Emphasis"/>
          <w:i w:val="0"/>
        </w:rPr>
        <w:tab/>
        <w:t>Concrete Repair:</w:t>
      </w:r>
    </w:p>
    <w:p w:rsidR="00504290" w:rsidRPr="003A59C1" w:rsidRDefault="00504290" w:rsidP="00504290">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504290" w:rsidRPr="003A59C1" w:rsidRDefault="00504290" w:rsidP="00504290">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504290" w:rsidRPr="003A59C1" w:rsidRDefault="00504290" w:rsidP="00504290">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504290" w:rsidRPr="003A59C1" w:rsidRDefault="00504290" w:rsidP="00504290">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504290" w:rsidRPr="003A59C1" w:rsidRDefault="00504290" w:rsidP="00504290">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504290" w:rsidRPr="003A59C1" w:rsidRDefault="00504290" w:rsidP="00504290">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504290" w:rsidRPr="003A59C1" w:rsidRDefault="00504290" w:rsidP="00504290">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504290" w:rsidRPr="003A59C1" w:rsidRDefault="00504290" w:rsidP="00504290">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504290" w:rsidRPr="003A59C1" w:rsidRDefault="00504290" w:rsidP="00504290">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504290" w:rsidRPr="003A59C1" w:rsidRDefault="00504290" w:rsidP="00504290">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504290" w:rsidRPr="003A59C1" w:rsidRDefault="00504290" w:rsidP="00504290">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504290" w:rsidRPr="003A59C1" w:rsidRDefault="00504290" w:rsidP="00504290">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504290" w:rsidRPr="003A59C1" w:rsidRDefault="00504290" w:rsidP="00504290">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504290" w:rsidRPr="003A59C1" w:rsidRDefault="00504290" w:rsidP="00504290">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504290" w:rsidRPr="003A59C1" w:rsidRDefault="00504290" w:rsidP="00504290">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504290" w:rsidRDefault="00504290" w:rsidP="00504290">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8F78AF" w:rsidRPr="003A59C1" w:rsidRDefault="008F78AF" w:rsidP="008F78AF">
      <w:pPr>
        <w:pStyle w:val="GuideSpec"/>
        <w:ind w:firstLine="720"/>
      </w:pPr>
      <w:r>
        <w:lastRenderedPageBreak/>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8F78AF" w:rsidRDefault="008F78AF" w:rsidP="008F78AF">
      <w:pPr>
        <w:ind w:left="720" w:hanging="720"/>
        <w:rPr>
          <w:rFonts w:ascii="Helvetica" w:hAnsi="Helvetica"/>
          <w:sz w:val="20"/>
        </w:rPr>
      </w:pPr>
    </w:p>
    <w:p w:rsidR="00727617" w:rsidRDefault="00727617" w:rsidP="00727617">
      <w:pPr>
        <w:ind w:left="720" w:hanging="720"/>
        <w:rPr>
          <w:rFonts w:ascii="Helvetica" w:hAnsi="Helvetica"/>
          <w:sz w:val="20"/>
        </w:rPr>
      </w:pPr>
      <w:r>
        <w:rPr>
          <w:rFonts w:ascii="Helvetica" w:hAnsi="Helvetica"/>
          <w:sz w:val="20"/>
        </w:rPr>
        <w:t>1.</w:t>
      </w:r>
      <w:r w:rsidR="00504290">
        <w:rPr>
          <w:rFonts w:ascii="Helvetica" w:hAnsi="Helvetica"/>
          <w:sz w:val="20"/>
        </w:rPr>
        <w:t>02</w:t>
      </w:r>
      <w:r>
        <w:rPr>
          <w:rFonts w:ascii="Helvetica" w:hAnsi="Helvetica"/>
          <w:sz w:val="20"/>
        </w:rPr>
        <w:tab/>
        <w:t>QUALITY ASSURANCE</w:t>
      </w:r>
    </w:p>
    <w:p w:rsidR="00727617" w:rsidRDefault="00727617"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w:t>
      </w:r>
      <w:r w:rsidR="004D580E">
        <w:rPr>
          <w:rFonts w:ascii="Helvetica" w:hAnsi="Helvetica"/>
          <w:sz w:val="20"/>
        </w:rPr>
        <w:t xml:space="preserve">base coats, seal coats and top coats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color][and][ texture]</w:t>
      </w:r>
      <w:r w:rsidRPr="00581379">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504290">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9A72C9" w:rsidRDefault="00C87AD4" w:rsidP="00C87AD4">
      <w:pPr>
        <w:jc w:val="both"/>
        <w:rPr>
          <w:rFonts w:ascii="Helvetica" w:hAnsi="Helvetica"/>
          <w:i/>
          <w:snapToGrid w:val="0"/>
          <w:color w:val="4F81BD" w:themeColor="accent1"/>
          <w:sz w:val="20"/>
        </w:rPr>
      </w:pPr>
      <w:r w:rsidRPr="009A72C9">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9A72C9" w:rsidRDefault="00C87AD4" w:rsidP="00C87AD4">
      <w:pPr>
        <w:jc w:val="both"/>
        <w:rPr>
          <w:rFonts w:ascii="Helvetica" w:hAnsi="Helvetica"/>
          <w:i/>
          <w:snapToGrid w:val="0"/>
          <w:color w:val="4F81BD" w:themeColor="accent1"/>
          <w:sz w:val="20"/>
        </w:rPr>
      </w:pPr>
    </w:p>
    <w:p w:rsidR="00C87AD4" w:rsidRPr="009A72C9" w:rsidRDefault="00C87AD4" w:rsidP="00C87AD4">
      <w:pPr>
        <w:jc w:val="both"/>
        <w:rPr>
          <w:rFonts w:ascii="Helvetica" w:hAnsi="Helvetica"/>
          <w:i/>
          <w:snapToGrid w:val="0"/>
          <w:color w:val="4F81BD" w:themeColor="accent1"/>
          <w:sz w:val="20"/>
        </w:rPr>
      </w:pPr>
      <w:r w:rsidRPr="009A72C9">
        <w:rPr>
          <w:rFonts w:ascii="Helvetica" w:hAnsi="Helvetica"/>
          <w:i/>
          <w:snapToGrid w:val="0"/>
          <w:color w:val="4F81BD" w:themeColor="accent1"/>
          <w:sz w:val="20"/>
        </w:rPr>
        <w:t xml:space="preserve">{Note to Specifier: </w:t>
      </w:r>
      <w:r w:rsidRPr="009A72C9">
        <w:rPr>
          <w:rFonts w:ascii="Helvetica" w:hAnsi="Helvetica"/>
          <w:i/>
          <w:color w:val="4F81BD" w:themeColor="accent1"/>
          <w:sz w:val="20"/>
        </w:rPr>
        <w:t>:  Moisture retaining cover cure is to be removed after seven days to allow the concrete to air dry prior to flooring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(MEVR) is high.</w:t>
      </w:r>
    </w:p>
    <w:p w:rsidR="004578DA" w:rsidRPr="004578DA" w:rsidRDefault="004578DA" w:rsidP="004578DA">
      <w:pPr>
        <w:ind w:left="2880" w:hanging="720"/>
        <w:rPr>
          <w:rFonts w:ascii="Helvetica" w:hAnsi="Helvetica"/>
          <w:sz w:val="20"/>
        </w:rPr>
      </w:pPr>
    </w:p>
    <w:p w:rsidR="008F78AF" w:rsidRPr="00FB7C01" w:rsidRDefault="004578DA" w:rsidP="008F78AF">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8F78AF">
        <w:rPr>
          <w:rFonts w:ascii="Helvetica" w:hAnsi="Helvetica"/>
          <w:sz w:val="20"/>
        </w:rPr>
        <w:t>Prior to</w:t>
      </w:r>
      <w:r w:rsidR="008F78AF" w:rsidRPr="00FB7C01">
        <w:rPr>
          <w:rFonts w:ascii="Helvetica" w:hAnsi="Helvetica"/>
          <w:sz w:val="20"/>
        </w:rPr>
        <w:t xml:space="preserve"> application of </w:t>
      </w:r>
      <w:r w:rsidR="008F78AF">
        <w:rPr>
          <w:rFonts w:ascii="Helvetica" w:hAnsi="Helvetica"/>
          <w:sz w:val="20"/>
        </w:rPr>
        <w:t>resinous coating</w:t>
      </w:r>
      <w:r w:rsidR="008F78AF" w:rsidRPr="00FB7C01">
        <w:rPr>
          <w:rFonts w:ascii="Helvetica" w:hAnsi="Helvetica"/>
          <w:sz w:val="20"/>
        </w:rPr>
        <w:t>, perform either of these tests: ASTM</w:t>
      </w:r>
      <w:r w:rsidR="008F78AF">
        <w:rPr>
          <w:rFonts w:ascii="Helvetica" w:hAnsi="Helvetica"/>
          <w:sz w:val="20"/>
        </w:rPr>
        <w:t xml:space="preserve"> </w:t>
      </w:r>
      <w:r w:rsidR="008F78AF" w:rsidRPr="00FB7C01">
        <w:rPr>
          <w:rFonts w:ascii="Helvetica" w:hAnsi="Helvetica"/>
          <w:sz w:val="20"/>
        </w:rPr>
        <w:t>F2170 - Standard Test Method for Determining Relative Humidity in Concrete Floor Slabs Using In-Situ Probes,</w:t>
      </w:r>
      <w:r w:rsidR="008F78AF">
        <w:rPr>
          <w:rFonts w:ascii="Helvetica" w:hAnsi="Helvetica"/>
          <w:sz w:val="20"/>
        </w:rPr>
        <w:t xml:space="preserve"> </w:t>
      </w:r>
      <w:r w:rsidR="008F78AF" w:rsidRPr="00FB7C01">
        <w:rPr>
          <w:rFonts w:ascii="Helvetica" w:hAnsi="Helvetica"/>
          <w:sz w:val="20"/>
        </w:rPr>
        <w:t>or ASTM F1869 - Standard Test Method for Measuring Moisture Vapor Emission Rate of Concrete Subfloor</w:t>
      </w:r>
      <w:r w:rsidR="008F78AF">
        <w:rPr>
          <w:rFonts w:ascii="Helvetica" w:hAnsi="Helvetica"/>
          <w:sz w:val="20"/>
        </w:rPr>
        <w:t xml:space="preserve"> </w:t>
      </w:r>
      <w:r w:rsidR="008F78AF" w:rsidRPr="00FB7C01">
        <w:rPr>
          <w:rFonts w:ascii="Helvetica" w:hAnsi="Helvetica"/>
          <w:sz w:val="20"/>
        </w:rPr>
        <w:t xml:space="preserve">Using Anhydrous Calcium Chloride. If the relative humidity is 70% or greater, or the MVER is 3 </w:t>
      </w:r>
      <w:proofErr w:type="spellStart"/>
      <w:r w:rsidR="008F78AF" w:rsidRPr="00FB7C01">
        <w:rPr>
          <w:rFonts w:ascii="Helvetica" w:hAnsi="Helvetica"/>
          <w:sz w:val="20"/>
        </w:rPr>
        <w:t>lbs</w:t>
      </w:r>
      <w:proofErr w:type="spellEnd"/>
      <w:r w:rsidR="008F78AF" w:rsidRPr="00FB7C01">
        <w:rPr>
          <w:rFonts w:ascii="Helvetica" w:hAnsi="Helvetica"/>
          <w:sz w:val="20"/>
        </w:rPr>
        <w:t>/1000 ft2</w:t>
      </w:r>
      <w:r w:rsidR="008F78AF">
        <w:rPr>
          <w:rFonts w:ascii="Helvetica" w:hAnsi="Helvetica"/>
          <w:sz w:val="20"/>
        </w:rPr>
        <w:t xml:space="preserve"> </w:t>
      </w:r>
      <w:r w:rsidR="008F78AF" w:rsidRPr="00FB7C01">
        <w:rPr>
          <w:rFonts w:ascii="Helvetica" w:hAnsi="Helvetica"/>
          <w:sz w:val="20"/>
        </w:rPr>
        <w:t xml:space="preserve">/24 </w:t>
      </w:r>
      <w:proofErr w:type="spellStart"/>
      <w:r w:rsidR="008F78AF" w:rsidRPr="00FB7C01">
        <w:rPr>
          <w:rFonts w:ascii="Helvetica" w:hAnsi="Helvetica"/>
          <w:sz w:val="20"/>
        </w:rPr>
        <w:t>hrs</w:t>
      </w:r>
      <w:proofErr w:type="spellEnd"/>
    </w:p>
    <w:p w:rsidR="008F78AF" w:rsidRDefault="008F78AF" w:rsidP="008F78AF">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8F78AF">
      <w:pPr>
        <w:ind w:left="2880" w:hanging="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504290">
        <w:rPr>
          <w:rFonts w:ascii="Helvetica" w:hAnsi="Helvetica"/>
          <w:sz w:val="20"/>
        </w:rPr>
        <w:t>.01</w:t>
      </w:r>
      <w:r w:rsidRPr="00C87AD4">
        <w:rPr>
          <w:rFonts w:ascii="Helvetica" w:hAnsi="Helvetica"/>
          <w:sz w:val="20"/>
        </w:rPr>
        <w:tab/>
        <w:t>RESINOUS FLOOR SYSTEM</w:t>
      </w:r>
    </w:p>
    <w:p w:rsidR="00C87AD4" w:rsidRPr="00C87AD4" w:rsidRDefault="00C87AD4" w:rsidP="00C87AD4">
      <w:pPr>
        <w:rPr>
          <w:rFonts w:ascii="Helvetica" w:hAnsi="Helvetica"/>
          <w:sz w:val="20"/>
        </w:rPr>
      </w:pPr>
    </w:p>
    <w:p w:rsidR="00C87AD4" w:rsidRPr="00C87AD4" w:rsidRDefault="0036417C" w:rsidP="00C87AD4">
      <w:pPr>
        <w:ind w:left="1440" w:hanging="720"/>
        <w:rPr>
          <w:rFonts w:ascii="Helvetica" w:hAnsi="Helvetica"/>
          <w:sz w:val="20"/>
        </w:rPr>
      </w:pPr>
      <w:r>
        <w:rPr>
          <w:rFonts w:ascii="Helvetica" w:hAnsi="Helvetica"/>
          <w:sz w:val="20"/>
        </w:rPr>
        <w:t>A</w:t>
      </w:r>
      <w:r w:rsidR="00C87AD4" w:rsidRPr="00C87AD4">
        <w:rPr>
          <w:rFonts w:ascii="Helvetica" w:hAnsi="Helvetica"/>
          <w:sz w:val="20"/>
        </w:rPr>
        <w:t>.</w:t>
      </w:r>
      <w:r w:rsidR="00C87AD4" w:rsidRPr="00C87AD4">
        <w:rPr>
          <w:rFonts w:ascii="Helvetica" w:hAnsi="Helvetica"/>
          <w:sz w:val="20"/>
        </w:rPr>
        <w:tab/>
        <w:t>Resinous Floor System Base Coat</w:t>
      </w:r>
      <w:r w:rsidR="004D580E">
        <w:rPr>
          <w:rFonts w:ascii="Helvetica" w:hAnsi="Helvetica"/>
          <w:sz w:val="20"/>
        </w:rPr>
        <w:t xml:space="preserve"> and Seal Coat</w:t>
      </w:r>
      <w:r w:rsidR="00C87AD4" w:rsidRPr="00C87AD4">
        <w:rPr>
          <w:rFonts w:ascii="Helvetica" w:hAnsi="Helvetica"/>
          <w:sz w:val="20"/>
        </w:rPr>
        <w:t>: (2) component, 100% solids,</w:t>
      </w:r>
      <w:r w:rsidR="003A5616">
        <w:rPr>
          <w:rFonts w:ascii="Helvetica" w:hAnsi="Helvetica"/>
          <w:sz w:val="20"/>
        </w:rPr>
        <w:t xml:space="preserve"> </w:t>
      </w:r>
      <w:proofErr w:type="spellStart"/>
      <w:r w:rsidR="003A5616">
        <w:rPr>
          <w:rFonts w:ascii="Helvetica" w:hAnsi="Helvetica"/>
          <w:sz w:val="20"/>
        </w:rPr>
        <w:t>novolac</w:t>
      </w:r>
      <w:proofErr w:type="spellEnd"/>
      <w:r w:rsidR="00C87AD4" w:rsidRPr="00C87AD4">
        <w:rPr>
          <w:rFonts w:ascii="Helvetica" w:hAnsi="Helvetica"/>
          <w:sz w:val="20"/>
        </w:rPr>
        <w:t xml:space="preserve"> epoxy resin with the following characteristics:</w:t>
      </w:r>
    </w:p>
    <w:p w:rsidR="00BD4837" w:rsidRDefault="00BD4837" w:rsidP="00C87AD4">
      <w:pPr>
        <w:ind w:left="1440"/>
        <w:rPr>
          <w:rFonts w:ascii="Helvetica" w:hAnsi="Helvetica"/>
          <w:sz w:val="20"/>
        </w:rPr>
      </w:pPr>
    </w:p>
    <w:p w:rsidR="00581379" w:rsidRPr="00581379" w:rsidRDefault="00581379" w:rsidP="00581379">
      <w:pPr>
        <w:ind w:left="720" w:firstLine="720"/>
        <w:rPr>
          <w:rFonts w:ascii="Helvetica" w:hAnsi="Helvetica"/>
          <w:sz w:val="20"/>
        </w:rPr>
      </w:pPr>
      <w:r w:rsidRPr="00581379">
        <w:rPr>
          <w:rFonts w:ascii="Helvetica" w:hAnsi="Helvetica"/>
          <w:sz w:val="20"/>
        </w:rPr>
        <w:t>1.</w:t>
      </w:r>
      <w:r w:rsidRPr="00581379">
        <w:rPr>
          <w:rFonts w:ascii="Helvetica" w:hAnsi="Helvetica"/>
          <w:sz w:val="20"/>
        </w:rPr>
        <w:tab/>
        <w:t>Compressive Strength: Minimum 9,000 to 10,000 psi per ASTM D 695</w:t>
      </w:r>
    </w:p>
    <w:p w:rsidR="00581379" w:rsidRPr="00581379" w:rsidRDefault="00581379" w:rsidP="00581379">
      <w:pPr>
        <w:ind w:left="720" w:firstLine="720"/>
        <w:rPr>
          <w:rFonts w:ascii="Helvetica" w:hAnsi="Helvetica"/>
          <w:sz w:val="20"/>
        </w:rPr>
      </w:pPr>
      <w:r w:rsidRPr="00581379">
        <w:rPr>
          <w:rFonts w:ascii="Helvetica" w:hAnsi="Helvetica"/>
          <w:sz w:val="20"/>
        </w:rPr>
        <w:t>2.</w:t>
      </w:r>
      <w:r w:rsidRPr="00581379">
        <w:rPr>
          <w:rFonts w:ascii="Helvetica" w:hAnsi="Helvetica"/>
          <w:sz w:val="20"/>
        </w:rPr>
        <w:tab/>
        <w:t xml:space="preserve">Shore D Hardness of 90 to </w:t>
      </w:r>
      <w:proofErr w:type="gramStart"/>
      <w:r w:rsidRPr="00581379">
        <w:rPr>
          <w:rFonts w:ascii="Helvetica" w:hAnsi="Helvetica"/>
          <w:sz w:val="20"/>
        </w:rPr>
        <w:t>95  per</w:t>
      </w:r>
      <w:proofErr w:type="gramEnd"/>
      <w:r w:rsidRPr="00581379">
        <w:rPr>
          <w:rFonts w:ascii="Helvetica" w:hAnsi="Helvetica"/>
          <w:sz w:val="20"/>
        </w:rPr>
        <w:t xml:space="preserve"> ASTM D 2240</w:t>
      </w:r>
    </w:p>
    <w:p w:rsidR="00581379" w:rsidRPr="00581379" w:rsidRDefault="00581379" w:rsidP="00581379">
      <w:pPr>
        <w:ind w:left="720" w:firstLine="720"/>
        <w:rPr>
          <w:rFonts w:ascii="Helvetica" w:hAnsi="Helvetica"/>
          <w:sz w:val="20"/>
        </w:rPr>
      </w:pPr>
      <w:r w:rsidRPr="00581379">
        <w:rPr>
          <w:rFonts w:ascii="Helvetica" w:hAnsi="Helvetica"/>
          <w:sz w:val="20"/>
        </w:rPr>
        <w:t>3.</w:t>
      </w:r>
      <w:r w:rsidRPr="00581379">
        <w:rPr>
          <w:rFonts w:ascii="Helvetica" w:hAnsi="Helvetica"/>
          <w:sz w:val="20"/>
        </w:rPr>
        <w:tab/>
        <w:t>Tensile Strength 5,600 to 6,200 per ASTM D 638</w:t>
      </w:r>
    </w:p>
    <w:p w:rsidR="00581379" w:rsidRPr="00581379" w:rsidRDefault="00581379" w:rsidP="00581379">
      <w:pPr>
        <w:ind w:left="720" w:firstLine="720"/>
        <w:rPr>
          <w:rFonts w:ascii="Helvetica" w:hAnsi="Helvetica"/>
          <w:sz w:val="20"/>
        </w:rPr>
      </w:pPr>
      <w:r w:rsidRPr="00581379">
        <w:rPr>
          <w:rFonts w:ascii="Helvetica" w:hAnsi="Helvetica"/>
          <w:sz w:val="20"/>
        </w:rPr>
        <w:t>4.</w:t>
      </w:r>
      <w:r w:rsidRPr="00581379">
        <w:rPr>
          <w:rFonts w:ascii="Helvetica" w:hAnsi="Helvetica"/>
          <w:sz w:val="20"/>
        </w:rPr>
        <w:tab/>
        <w:t xml:space="preserve">Mixed Viscosity: 3,000 to 5,000 cps @ 75 </w:t>
      </w:r>
      <w:proofErr w:type="spellStart"/>
      <w:r w:rsidRPr="00581379">
        <w:rPr>
          <w:rFonts w:ascii="Helvetica" w:hAnsi="Helvetica"/>
          <w:sz w:val="20"/>
        </w:rPr>
        <w:t>deg</w:t>
      </w:r>
      <w:proofErr w:type="spellEnd"/>
      <w:r w:rsidRPr="00581379">
        <w:rPr>
          <w:rFonts w:ascii="Helvetica" w:hAnsi="Helvetica"/>
          <w:sz w:val="20"/>
        </w:rPr>
        <w:t xml:space="preserve"> F.</w:t>
      </w:r>
    </w:p>
    <w:p w:rsidR="00581379" w:rsidRPr="00581379" w:rsidRDefault="00581379" w:rsidP="00581379">
      <w:pPr>
        <w:ind w:left="720" w:firstLine="720"/>
        <w:rPr>
          <w:rFonts w:ascii="Helvetica" w:hAnsi="Helvetica"/>
          <w:sz w:val="20"/>
        </w:rPr>
      </w:pPr>
      <w:r w:rsidRPr="00581379">
        <w:rPr>
          <w:rFonts w:ascii="Helvetica" w:hAnsi="Helvetica"/>
          <w:sz w:val="20"/>
        </w:rPr>
        <w:t>5.</w:t>
      </w:r>
      <w:r w:rsidRPr="00581379">
        <w:rPr>
          <w:rFonts w:ascii="Helvetica" w:hAnsi="Helvetica"/>
          <w:sz w:val="20"/>
        </w:rPr>
        <w:tab/>
        <w:t>Product:</w:t>
      </w:r>
    </w:p>
    <w:p w:rsidR="00BD4837" w:rsidRDefault="00BD4837" w:rsidP="00BD4837">
      <w:pPr>
        <w:ind w:left="2520"/>
        <w:contextualSpacing/>
        <w:rPr>
          <w:rFonts w:ascii="Helvetica" w:hAnsi="Helvetica"/>
          <w:sz w:val="20"/>
        </w:rPr>
      </w:pPr>
    </w:p>
    <w:p w:rsidR="00C87AD4" w:rsidRPr="00C87AD4"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proofErr w:type="spellStart"/>
      <w:r w:rsidRPr="00C87AD4">
        <w:rPr>
          <w:rFonts w:ascii="Helvetica" w:hAnsi="Helvetica"/>
          <w:sz w:val="20"/>
        </w:rPr>
        <w:t>Duraltex</w:t>
      </w:r>
      <w:proofErr w:type="spellEnd"/>
      <w:r w:rsidRPr="00C87AD4">
        <w:rPr>
          <w:rFonts w:ascii="Helvetica" w:hAnsi="Helvetica"/>
          <w:sz w:val="20"/>
        </w:rPr>
        <w:t xml:space="preserve"> </w:t>
      </w:r>
      <w:r w:rsidR="00581379">
        <w:rPr>
          <w:rFonts w:ascii="Helvetica" w:hAnsi="Helvetica"/>
          <w:sz w:val="20"/>
        </w:rPr>
        <w:t>1805</w:t>
      </w:r>
      <w:r w:rsidRPr="00C87AD4">
        <w:rPr>
          <w:rFonts w:ascii="Helvetica" w:hAnsi="Helvetica"/>
          <w:sz w:val="20"/>
        </w:rPr>
        <w:t xml:space="preserve">, </w:t>
      </w:r>
      <w:hyperlink r:id="rId42" w:history="1">
        <w:r w:rsidRPr="00C87AD4">
          <w:rPr>
            <w:rFonts w:ascii="Helvetica" w:hAnsi="Helvetica"/>
            <w:sz w:val="20"/>
            <w:u w:val="single"/>
          </w:rPr>
          <w:t>www.euclidchemical.com</w:t>
        </w:r>
      </w:hyperlink>
    </w:p>
    <w:p w:rsidR="00C87AD4" w:rsidRPr="00F41E77" w:rsidRDefault="00C87AD4" w:rsidP="00C87AD4">
      <w:pPr>
        <w:numPr>
          <w:ilvl w:val="0"/>
          <w:numId w:val="8"/>
        </w:numPr>
        <w:ind w:left="2520"/>
        <w:contextualSpacing/>
        <w:rPr>
          <w:rFonts w:ascii="Helvetica" w:hAnsi="Helvetica"/>
          <w:color w:val="4F81BD" w:themeColor="accent1"/>
          <w:sz w:val="20"/>
        </w:rPr>
      </w:pPr>
      <w:r w:rsidRPr="00C87AD4">
        <w:rPr>
          <w:rFonts w:ascii="Helvetica" w:hAnsi="Helvetica"/>
          <w:sz w:val="20"/>
        </w:rPr>
        <w:t xml:space="preserve">Color: </w:t>
      </w:r>
      <w:r w:rsidRPr="00F41E77">
        <w:rPr>
          <w:rFonts w:ascii="Helvetica" w:hAnsi="Helvetica"/>
          <w:b/>
          <w:color w:val="4F81BD" w:themeColor="accent1"/>
          <w:sz w:val="20"/>
        </w:rPr>
        <w:t>[To be chosen from manufactures list of standard colors][Clear][Light Gray][Dark Gray][Tile Red]</w:t>
      </w:r>
    </w:p>
    <w:p w:rsidR="00C87AD4" w:rsidRPr="00C87AD4" w:rsidRDefault="00C87AD4" w:rsidP="00C87AD4">
      <w:pPr>
        <w:rPr>
          <w:rFonts w:ascii="Helvetica" w:hAnsi="Helvetica"/>
          <w:sz w:val="20"/>
        </w:rPr>
      </w:pPr>
    </w:p>
    <w:p w:rsidR="00C87AD4" w:rsidRPr="009A72C9" w:rsidRDefault="005651C2" w:rsidP="00C87AD4">
      <w:pPr>
        <w:ind w:left="1440" w:hanging="720"/>
        <w:rPr>
          <w:rFonts w:ascii="Helvetica" w:hAnsi="Helvetica"/>
          <w:color w:val="4F81BD" w:themeColor="accent1"/>
          <w:sz w:val="20"/>
        </w:rPr>
      </w:pPr>
      <w:r w:rsidRPr="009A72C9">
        <w:rPr>
          <w:rFonts w:ascii="Helvetica" w:hAnsi="Helvetica"/>
          <w:sz w:val="20"/>
        </w:rPr>
        <w:t>B</w:t>
      </w:r>
      <w:r w:rsidR="00C87AD4" w:rsidRPr="009A72C9">
        <w:rPr>
          <w:rFonts w:ascii="Helvetica" w:hAnsi="Helvetica"/>
          <w:color w:val="4F81BD" w:themeColor="accent1"/>
          <w:sz w:val="20"/>
        </w:rPr>
        <w:t>.</w:t>
      </w:r>
      <w:r w:rsidR="00C87AD4" w:rsidRPr="009A72C9">
        <w:rPr>
          <w:rFonts w:ascii="Helvetica" w:hAnsi="Helvetica"/>
          <w:color w:val="4F81BD" w:themeColor="accent1"/>
          <w:sz w:val="20"/>
        </w:rPr>
        <w:tab/>
      </w:r>
      <w:r w:rsidR="00C87AD4" w:rsidRPr="009A72C9">
        <w:rPr>
          <w:rFonts w:ascii="Helvetica" w:hAnsi="Helvetica"/>
          <w:sz w:val="20"/>
        </w:rPr>
        <w:t xml:space="preserve">Broadcast Aggregates to be used in resinous floor system shall be prepackaged factory graded, oven dried, </w:t>
      </w:r>
      <w:proofErr w:type="gramStart"/>
      <w:r w:rsidR="00C87AD4" w:rsidRPr="009A72C9">
        <w:rPr>
          <w:rFonts w:ascii="Helvetica" w:hAnsi="Helvetica"/>
          <w:sz w:val="20"/>
        </w:rPr>
        <w:t>20</w:t>
      </w:r>
      <w:proofErr w:type="gramEnd"/>
      <w:r w:rsidR="00C87AD4" w:rsidRPr="009A72C9">
        <w:rPr>
          <w:rFonts w:ascii="Helvetica" w:hAnsi="Helvetica"/>
          <w:sz w:val="20"/>
        </w:rPr>
        <w:t>/40 mesh silica sand.</w:t>
      </w:r>
    </w:p>
    <w:p w:rsidR="00C87AD4" w:rsidRPr="00F41E77" w:rsidRDefault="00C87AD4" w:rsidP="00C87AD4">
      <w:pPr>
        <w:ind w:left="720" w:hanging="720"/>
        <w:rPr>
          <w:rFonts w:ascii="Helvetica" w:hAnsi="Helvetica"/>
          <w:color w:val="4F81BD" w:themeColor="accent1"/>
          <w:sz w:val="20"/>
        </w:rPr>
      </w:pPr>
    </w:p>
    <w:p w:rsidR="00C87AD4" w:rsidRPr="009A72C9" w:rsidRDefault="00C87AD4" w:rsidP="00C87AD4">
      <w:pPr>
        <w:jc w:val="both"/>
        <w:rPr>
          <w:rFonts w:ascii="Helvetica" w:hAnsi="Helvetica"/>
          <w:i/>
          <w:color w:val="4F81BD" w:themeColor="accent1"/>
          <w:sz w:val="20"/>
        </w:rPr>
      </w:pPr>
      <w:r w:rsidRPr="009A72C9">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9A72C9">
        <w:rPr>
          <w:rFonts w:ascii="Helvetica" w:hAnsi="Helvetica"/>
          <w:i/>
          <w:color w:val="4F81BD" w:themeColor="accent1"/>
          <w:sz w:val="20"/>
        </w:rPr>
        <w:t>DuralFlex</w:t>
      </w:r>
      <w:proofErr w:type="spellEnd"/>
      <w:r w:rsidRPr="009A72C9">
        <w:rPr>
          <w:rFonts w:ascii="Helvetica" w:hAnsi="Helvetica"/>
          <w:i/>
          <w:color w:val="4F81BD" w:themeColor="accent1"/>
          <w:sz w:val="20"/>
        </w:rPr>
        <w:t xml:space="preserve"> Fast Patch 100% solids fast setting epoxy repair mortar or </w:t>
      </w:r>
      <w:proofErr w:type="spellStart"/>
      <w:r w:rsidRPr="009A72C9">
        <w:rPr>
          <w:rFonts w:ascii="Helvetica" w:hAnsi="Helvetica"/>
          <w:i/>
          <w:color w:val="4F81BD" w:themeColor="accent1"/>
          <w:sz w:val="20"/>
        </w:rPr>
        <w:t>VersaSpeed</w:t>
      </w:r>
      <w:proofErr w:type="spellEnd"/>
      <w:r w:rsidRPr="009A72C9">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04290">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A52E0B" w:rsidRDefault="00BD4837" w:rsidP="00BD4837">
      <w:pPr>
        <w:rPr>
          <w:rFonts w:ascii="Helvetica" w:hAnsi="Helvetica"/>
          <w:i/>
          <w:color w:val="4F81BD" w:themeColor="accent1"/>
          <w:sz w:val="20"/>
        </w:rPr>
      </w:pPr>
      <w:r w:rsidRPr="00A52E0B">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F41E77" w:rsidRDefault="00BD4837" w:rsidP="00C87AD4">
      <w:pPr>
        <w:ind w:left="1800" w:hanging="360"/>
        <w:rPr>
          <w:rFonts w:ascii="Helvetica" w:hAnsi="Helvetica"/>
          <w:color w:val="4F81BD" w:themeColor="accent1"/>
          <w:sz w:val="20"/>
        </w:rPr>
      </w:pPr>
    </w:p>
    <w:p w:rsidR="00C87AD4" w:rsidRPr="00F41E77" w:rsidRDefault="00C87AD4" w:rsidP="00BD4837">
      <w:pPr>
        <w:ind w:left="252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Following surface preparation the cleaned concrete floor shall be tested for compliance with the following:</w:t>
      </w:r>
      <w:r w:rsidR="00BD4837" w:rsidRPr="00F41E77">
        <w:rPr>
          <w:rFonts w:ascii="Helvetica" w:hAnsi="Helvetica"/>
          <w:b/>
          <w:color w:val="4F81BD" w:themeColor="accent1"/>
          <w:sz w:val="20"/>
        </w:rPr>
        <w:t>]</w:t>
      </w:r>
    </w:p>
    <w:p w:rsidR="00854E4B" w:rsidRPr="00F41E77" w:rsidRDefault="00854E4B" w:rsidP="00854E4B">
      <w:pPr>
        <w:ind w:left="2520"/>
        <w:rPr>
          <w:rFonts w:ascii="Helvetica" w:hAnsi="Helvetica"/>
          <w:color w:val="4F81BD" w:themeColor="accent1"/>
          <w:sz w:val="20"/>
        </w:rPr>
      </w:pPr>
    </w:p>
    <w:p w:rsidR="00854E4B" w:rsidRPr="009A72C9" w:rsidRDefault="00854E4B" w:rsidP="00854E4B">
      <w:pPr>
        <w:numPr>
          <w:ilvl w:val="0"/>
          <w:numId w:val="9"/>
        </w:numPr>
        <w:ind w:left="2520"/>
        <w:rPr>
          <w:rFonts w:ascii="Helvetica" w:hAnsi="Helvetica"/>
          <w:b/>
          <w:color w:val="4F81BD" w:themeColor="accent1"/>
          <w:sz w:val="20"/>
        </w:rPr>
      </w:pPr>
      <w:r w:rsidRPr="009A72C9">
        <w:rPr>
          <w:rFonts w:ascii="Helvetica" w:hAnsi="Helvetica"/>
          <w:b/>
          <w:color w:val="4F81BD" w:themeColor="accent1"/>
          <w:sz w:val="20"/>
        </w:rPr>
        <w:t xml:space="preserve">[Minimum surface tensile strength of 250 psi when tested with </w:t>
      </w:r>
      <w:proofErr w:type="gramStart"/>
      <w:r w:rsidRPr="009A72C9">
        <w:rPr>
          <w:rFonts w:ascii="Helvetica" w:hAnsi="Helvetica"/>
          <w:b/>
          <w:color w:val="4F81BD" w:themeColor="accent1"/>
          <w:sz w:val="20"/>
        </w:rPr>
        <w:t>a</w:t>
      </w:r>
      <w:proofErr w:type="gramEnd"/>
      <w:r w:rsidRPr="009A72C9">
        <w:rPr>
          <w:rFonts w:ascii="Helvetica" w:hAnsi="Helvetica"/>
          <w:b/>
          <w:color w:val="4F81BD" w:themeColor="accent1"/>
          <w:sz w:val="20"/>
        </w:rPr>
        <w:t xml:space="preserve"> “</w:t>
      </w:r>
      <w:proofErr w:type="spellStart"/>
      <w:r w:rsidRPr="009A72C9">
        <w:rPr>
          <w:rFonts w:ascii="Helvetica" w:hAnsi="Helvetica"/>
          <w:b/>
          <w:color w:val="4F81BD" w:themeColor="accent1"/>
          <w:sz w:val="20"/>
        </w:rPr>
        <w:t>Elcometer</w:t>
      </w:r>
      <w:proofErr w:type="spellEnd"/>
      <w:r w:rsidRPr="009A72C9">
        <w:rPr>
          <w:rFonts w:ascii="Helvetica" w:hAnsi="Helvetica"/>
          <w:b/>
          <w:color w:val="4F81BD" w:themeColor="accent1"/>
          <w:sz w:val="20"/>
        </w:rPr>
        <w:t xml:space="preserve">” or similar pull tester per ASTM </w:t>
      </w:r>
      <w:r w:rsidR="005651C2" w:rsidRPr="009A72C9">
        <w:rPr>
          <w:rFonts w:ascii="Helvetica" w:hAnsi="Helvetica"/>
          <w:b/>
          <w:color w:val="4F81BD" w:themeColor="accent1"/>
          <w:sz w:val="20"/>
        </w:rPr>
        <w:t>C 1583</w:t>
      </w:r>
      <w:r w:rsidRPr="009A72C9">
        <w:rPr>
          <w:rFonts w:ascii="Helvetica" w:hAnsi="Helvetica"/>
          <w:b/>
          <w:color w:val="4F81BD" w:themeColor="accent1"/>
          <w:sz w:val="20"/>
        </w:rPr>
        <w:t>.]</w:t>
      </w:r>
    </w:p>
    <w:p w:rsidR="00854E4B" w:rsidRPr="00F41E77" w:rsidRDefault="00854E4B" w:rsidP="00FC72FE">
      <w:pPr>
        <w:ind w:left="2520"/>
        <w:rPr>
          <w:rFonts w:ascii="Helvetica" w:hAnsi="Helvetica"/>
          <w:b/>
          <w:color w:val="4F81BD" w:themeColor="accent1"/>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Begin resinous flooring application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9A72C9" w:rsidRDefault="00C87AD4" w:rsidP="00C87AD4">
      <w:pPr>
        <w:jc w:val="both"/>
        <w:rPr>
          <w:rFonts w:ascii="Helvetica" w:hAnsi="Helvetica"/>
          <w:i/>
          <w:color w:val="4F81BD" w:themeColor="accent1"/>
          <w:sz w:val="20"/>
        </w:rPr>
      </w:pPr>
      <w:r w:rsidRPr="009A72C9">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009A72C9" w:rsidRPr="009A72C9">
        <w:rPr>
          <w:rFonts w:ascii="Helvetica" w:hAnsi="Helvetica"/>
          <w:i/>
          <w:color w:val="4F81BD" w:themeColor="accent1"/>
          <w:sz w:val="20"/>
        </w:rPr>
        <w:t>Tammsflex</w:t>
      </w:r>
      <w:proofErr w:type="spellEnd"/>
      <w:r w:rsidR="009A72C9" w:rsidRPr="009A72C9">
        <w:rPr>
          <w:rFonts w:ascii="Helvetica" w:hAnsi="Helvetica"/>
          <w:i/>
          <w:color w:val="4F81BD" w:themeColor="accent1"/>
          <w:sz w:val="20"/>
        </w:rPr>
        <w:t>}</w:t>
      </w:r>
    </w:p>
    <w:p w:rsidR="00C87AD4" w:rsidRPr="00F41E77" w:rsidRDefault="00C87AD4" w:rsidP="00C87AD4">
      <w:pPr>
        <w:tabs>
          <w:tab w:val="left" w:pos="180"/>
        </w:tabs>
        <w:ind w:left="720" w:hanging="540"/>
        <w:rPr>
          <w:rFonts w:ascii="Helvetica" w:hAnsi="Helvetica"/>
          <w:color w:val="4F81BD" w:themeColor="accent1"/>
          <w:sz w:val="20"/>
        </w:rPr>
      </w:pPr>
    </w:p>
    <w:p w:rsidR="00C87AD4" w:rsidRPr="00F41E77" w:rsidRDefault="00C87AD4" w:rsidP="00C87AD4">
      <w:pPr>
        <w:tabs>
          <w:tab w:val="left" w:pos="180"/>
        </w:tabs>
        <w:ind w:left="720" w:hanging="540"/>
        <w:rPr>
          <w:rFonts w:ascii="Helvetica" w:hAnsi="Helvetica"/>
          <w:b/>
          <w:color w:val="4F81BD" w:themeColor="accent1"/>
          <w:sz w:val="20"/>
        </w:rPr>
      </w:pPr>
      <w:r w:rsidRPr="00F41E77">
        <w:rPr>
          <w:rFonts w:ascii="Helvetica" w:hAnsi="Helvetica"/>
          <w:b/>
          <w:color w:val="4F81BD" w:themeColor="accent1"/>
          <w:sz w:val="20"/>
        </w:rPr>
        <w:tab/>
        <w:t>[</w:t>
      </w:r>
      <w:r w:rsidR="00672940" w:rsidRPr="00F41E77">
        <w:rPr>
          <w:rFonts w:ascii="Helvetica" w:hAnsi="Helvetica"/>
          <w:b/>
          <w:color w:val="4F81BD" w:themeColor="accent1"/>
          <w:sz w:val="20"/>
        </w:rPr>
        <w:t>D</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Static Cracks and Non-Moving Joints shall be routed to a minimum with of ¼” and </w:t>
      </w:r>
    </w:p>
    <w:p w:rsidR="00C87AD4" w:rsidRPr="00F41E77" w:rsidRDefault="00C87AD4" w:rsidP="00C87AD4">
      <w:pPr>
        <w:tabs>
          <w:tab w:val="left" w:pos="180"/>
        </w:tabs>
        <w:ind w:left="1440" w:hanging="540"/>
        <w:rPr>
          <w:rFonts w:ascii="Helvetica" w:hAnsi="Helvetica"/>
          <w:b/>
          <w:color w:val="4F81BD" w:themeColor="accent1"/>
          <w:sz w:val="20"/>
        </w:rPr>
      </w:pPr>
      <w:r w:rsidRPr="00F41E77">
        <w:rPr>
          <w:rFonts w:ascii="Helvetica" w:hAnsi="Helvetica"/>
          <w:b/>
          <w:color w:val="4F81BD" w:themeColor="accent1"/>
          <w:sz w:val="20"/>
        </w:rPr>
        <w:tab/>
      </w:r>
      <w:proofErr w:type="gramStart"/>
      <w:r w:rsidRPr="00F41E77">
        <w:rPr>
          <w:rFonts w:ascii="Helvetica" w:hAnsi="Helvetica"/>
          <w:b/>
          <w:color w:val="4F81BD" w:themeColor="accent1"/>
          <w:sz w:val="20"/>
        </w:rPr>
        <w:t>a</w:t>
      </w:r>
      <w:proofErr w:type="gramEnd"/>
      <w:r w:rsidRPr="00F41E77">
        <w:rPr>
          <w:rFonts w:ascii="Helvetica" w:hAnsi="Helvetica"/>
          <w:b/>
          <w:color w:val="4F81BD" w:themeColor="accent1"/>
          <w:sz w:val="20"/>
        </w:rPr>
        <w:t xml:space="preserve"> minimum depth of ½” and filled with a semi-rigid epoxy joint filler approved by resinous flooring manufacture or a detail coat of specified resinous floor coating.]</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04290">
        <w:rPr>
          <w:rFonts w:ascii="Helvetica" w:hAnsi="Helvetica"/>
          <w:sz w:val="20"/>
        </w:rPr>
        <w:t>.02</w:t>
      </w:r>
      <w:r w:rsidRPr="00C87AD4">
        <w:rPr>
          <w:rFonts w:ascii="Helvetica" w:hAnsi="Helvetica"/>
          <w:sz w:val="20"/>
        </w:rPr>
        <w:tab/>
        <w:t xml:space="preserve">RESINOUS FLOOR SYSTEM APPLICATION: </w:t>
      </w:r>
    </w:p>
    <w:p w:rsidR="00C87AD4" w:rsidRPr="00C87AD4" w:rsidRDefault="00C87AD4" w:rsidP="00C87AD4">
      <w:pPr>
        <w:ind w:left="1440" w:hanging="540"/>
        <w:rPr>
          <w:rFonts w:ascii="Helvetica" w:hAnsi="Helvetica"/>
          <w:sz w:val="20"/>
        </w:rPr>
      </w:pPr>
    </w:p>
    <w:p w:rsidR="00C87AD4" w:rsidRPr="00C87AD4" w:rsidRDefault="00C87AD4" w:rsidP="00C87AD4">
      <w:pPr>
        <w:ind w:left="720"/>
        <w:rPr>
          <w:rFonts w:ascii="Helvetica" w:hAnsi="Helvetica"/>
          <w:sz w:val="20"/>
        </w:rPr>
      </w:pPr>
      <w:r w:rsidRPr="00C87AD4">
        <w:rPr>
          <w:rFonts w:ascii="Helvetica" w:hAnsi="Helvetica"/>
          <w:sz w:val="20"/>
        </w:rPr>
        <w:t>A.</w:t>
      </w:r>
      <w:r w:rsidRPr="00C87AD4">
        <w:rPr>
          <w:rFonts w:ascii="Helvetica" w:hAnsi="Helvetica"/>
          <w:sz w:val="20"/>
        </w:rPr>
        <w:tab/>
        <w:t>Resinous Floor System Fortified with Aggregate</w:t>
      </w:r>
      <w:bookmarkStart w:id="2" w:name="ResinousFlrAggregateExec"/>
      <w:bookmarkEnd w:id="2"/>
      <w:r w:rsidRPr="00C87AD4">
        <w:rPr>
          <w:rFonts w:ascii="Helvetica" w:hAnsi="Helvetica"/>
          <w:sz w:val="20"/>
        </w:rPr>
        <w:t xml:space="preserve"> Broadcast Application:</w:t>
      </w:r>
    </w:p>
    <w:p w:rsidR="00BD4837" w:rsidRDefault="00BD4837" w:rsidP="00C87AD4">
      <w:pPr>
        <w:ind w:left="2160" w:hanging="720"/>
        <w:rPr>
          <w:rFonts w:ascii="Helvetica" w:hAnsi="Helvetica"/>
          <w:sz w:val="20"/>
        </w:rPr>
      </w:pPr>
    </w:p>
    <w:p w:rsidR="00C87AD4" w:rsidRPr="009A72C9" w:rsidRDefault="00C87AD4" w:rsidP="00C87AD4">
      <w:pPr>
        <w:ind w:left="2160" w:hanging="720"/>
        <w:rPr>
          <w:rFonts w:ascii="Helvetica" w:hAnsi="Helvetica"/>
          <w:sz w:val="20"/>
        </w:rPr>
      </w:pPr>
      <w:r w:rsidRPr="009A72C9">
        <w:rPr>
          <w:rFonts w:ascii="Helvetica" w:hAnsi="Helvetica"/>
          <w:sz w:val="20"/>
        </w:rPr>
        <w:t>1.</w:t>
      </w:r>
      <w:r w:rsidRPr="009A72C9">
        <w:rPr>
          <w:rFonts w:ascii="Helvetica" w:hAnsi="Helvetica"/>
          <w:sz w:val="20"/>
        </w:rPr>
        <w:tab/>
        <w:t xml:space="preserve">Mechanical Mixing- Coating and primers shall be thoroughly </w:t>
      </w:r>
      <w:r w:rsidR="00DD3DC0" w:rsidRPr="009A72C9">
        <w:rPr>
          <w:rFonts w:ascii="Helvetica" w:hAnsi="Helvetica"/>
          <w:sz w:val="20"/>
        </w:rPr>
        <w:t xml:space="preserve">mixed </w:t>
      </w:r>
      <w:r w:rsidR="005D2246" w:rsidRPr="009A72C9">
        <w:rPr>
          <w:rFonts w:ascii="Helvetica" w:hAnsi="Helvetica"/>
          <w:sz w:val="20"/>
        </w:rPr>
        <w:t>utilizing</w:t>
      </w:r>
      <w:r w:rsidRPr="009A72C9">
        <w:rPr>
          <w:rFonts w:ascii="Helvetica" w:hAnsi="Helvetica"/>
          <w:sz w:val="20"/>
        </w:rPr>
        <w:t xml:space="preserve"> </w:t>
      </w:r>
      <w:r w:rsidR="005D2246" w:rsidRPr="009A72C9">
        <w:rPr>
          <w:rFonts w:ascii="Helvetica" w:hAnsi="Helvetica"/>
          <w:sz w:val="20"/>
        </w:rPr>
        <w:t xml:space="preserve">a </w:t>
      </w:r>
      <w:r w:rsidRPr="009A72C9">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C87AD4" w:rsidRPr="00C87AD4" w:rsidRDefault="00BD4837" w:rsidP="00C87AD4">
      <w:pPr>
        <w:ind w:left="1800" w:hanging="360"/>
        <w:rPr>
          <w:rFonts w:ascii="Helvetica" w:hAnsi="Helvetica"/>
          <w:sz w:val="20"/>
        </w:rPr>
      </w:pPr>
      <w:r>
        <w:rPr>
          <w:rFonts w:ascii="Helvetica" w:hAnsi="Helvetica"/>
          <w:sz w:val="20"/>
        </w:rPr>
        <w:t>2</w:t>
      </w:r>
      <w:r w:rsidR="00C87AD4" w:rsidRPr="00C87AD4">
        <w:rPr>
          <w:rFonts w:ascii="Helvetica" w:hAnsi="Helvetica"/>
          <w:sz w:val="20"/>
        </w:rPr>
        <w:t>.</w:t>
      </w:r>
      <w:r w:rsidR="00C87AD4" w:rsidRPr="00C87AD4">
        <w:rPr>
          <w:rFonts w:ascii="Helvetica" w:hAnsi="Helvetica"/>
          <w:sz w:val="20"/>
        </w:rPr>
        <w:tab/>
      </w:r>
      <w:r w:rsidR="00C87AD4" w:rsidRPr="00C87AD4">
        <w:rPr>
          <w:rFonts w:ascii="Helvetica" w:hAnsi="Helvetica"/>
          <w:sz w:val="20"/>
        </w:rPr>
        <w:tab/>
        <w:t xml:space="preserve">Resinous Floor System Base Coat Application: Apply uniform application of </w:t>
      </w:r>
    </w:p>
    <w:p w:rsidR="00C87AD4" w:rsidRPr="00C87AD4" w:rsidRDefault="00C87AD4" w:rsidP="00C87AD4">
      <w:pPr>
        <w:ind w:left="2160"/>
        <w:rPr>
          <w:rFonts w:ascii="Helvetica" w:hAnsi="Helvetica"/>
          <w:sz w:val="20"/>
        </w:rPr>
      </w:pPr>
      <w:proofErr w:type="gramStart"/>
      <w:r w:rsidRPr="00C87AD4">
        <w:rPr>
          <w:rFonts w:ascii="Helvetica" w:hAnsi="Helvetica"/>
          <w:sz w:val="20"/>
        </w:rPr>
        <w:t>properly</w:t>
      </w:r>
      <w:proofErr w:type="gramEnd"/>
      <w:r w:rsidRPr="00C87AD4">
        <w:rPr>
          <w:rFonts w:ascii="Helvetica" w:hAnsi="Helvetica"/>
          <w:sz w:val="20"/>
        </w:rPr>
        <w:t xml:space="preserve"> mixed resinous floor system base coat to floor</w:t>
      </w:r>
      <w:r w:rsidR="004E71A4">
        <w:rPr>
          <w:rFonts w:ascii="Helvetica" w:hAnsi="Helvetica"/>
          <w:sz w:val="20"/>
        </w:rPr>
        <w:t xml:space="preserve"> at a rate of 70 to 90 square feet per gallon </w:t>
      </w:r>
      <w:r w:rsidRPr="00C87AD4">
        <w:rPr>
          <w:rFonts w:ascii="Helvetica" w:hAnsi="Helvetica"/>
          <w:sz w:val="20"/>
        </w:rPr>
        <w:t>per manufacturer’s written recommendations.</w:t>
      </w:r>
    </w:p>
    <w:p w:rsidR="00BD4837" w:rsidRDefault="00BD4837" w:rsidP="00BD4837">
      <w:pPr>
        <w:ind w:left="2520"/>
        <w:contextualSpacing/>
        <w:rPr>
          <w:rFonts w:ascii="Helvetica" w:hAnsi="Helvetica"/>
          <w:sz w:val="20"/>
        </w:rPr>
      </w:pPr>
    </w:p>
    <w:p w:rsidR="00C87AD4" w:rsidRPr="00C87AD4" w:rsidRDefault="00C87AD4" w:rsidP="00C87AD4">
      <w:pPr>
        <w:numPr>
          <w:ilvl w:val="0"/>
          <w:numId w:val="10"/>
        </w:numPr>
        <w:contextualSpacing/>
        <w:rPr>
          <w:rFonts w:ascii="Helvetica" w:hAnsi="Helvetica"/>
          <w:sz w:val="20"/>
        </w:rPr>
      </w:pPr>
      <w:r w:rsidRPr="00C87AD4">
        <w:rPr>
          <w:rFonts w:ascii="Helvetica" w:hAnsi="Helvetica"/>
          <w:sz w:val="20"/>
        </w:rPr>
        <w:t xml:space="preserve">While material is still wet broadcast specified aggregate into resin at rate of </w:t>
      </w:r>
      <w:r w:rsidR="004E71A4">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lbs</w:t>
      </w:r>
      <w:proofErr w:type="spellEnd"/>
      <w:r w:rsidRPr="00C87AD4">
        <w:rPr>
          <w:rFonts w:ascii="Helvetica" w:hAnsi="Helvetica"/>
          <w:sz w:val="20"/>
        </w:rPr>
        <w:t xml:space="preserve"> to </w:t>
      </w:r>
      <w:r w:rsidR="004E71A4">
        <w:rPr>
          <w:rFonts w:ascii="Helvetica" w:hAnsi="Helvetica"/>
          <w:sz w:val="20"/>
        </w:rPr>
        <w:t>2</w:t>
      </w:r>
      <w:r w:rsidRPr="00C87AD4">
        <w:rPr>
          <w:rFonts w:ascii="Helvetica" w:hAnsi="Helvetica"/>
          <w:sz w:val="20"/>
        </w:rPr>
        <w:t xml:space="preserve">.0 lbs. per square foot. </w:t>
      </w:r>
      <w:r w:rsidR="004E71A4">
        <w:rPr>
          <w:rFonts w:ascii="Helvetica" w:hAnsi="Helvetica"/>
          <w:sz w:val="20"/>
        </w:rPr>
        <w:t xml:space="preserve">Rate shall be such that aggregate on surface appears dry after application. </w:t>
      </w:r>
      <w:r w:rsidRPr="00C87AD4">
        <w:rPr>
          <w:rFonts w:ascii="Helvetica" w:hAnsi="Helvetica"/>
          <w:sz w:val="20"/>
        </w:rPr>
        <w:t>Allow resin to cure. Sweep or vacuum excess aggregate.</w:t>
      </w:r>
    </w:p>
    <w:p w:rsidR="00C87AD4" w:rsidRPr="00F41E77" w:rsidRDefault="00C87AD4" w:rsidP="00C87AD4">
      <w:pPr>
        <w:ind w:left="2520" w:hanging="360"/>
        <w:rPr>
          <w:rFonts w:ascii="Helvetica" w:hAnsi="Helvetica"/>
          <w:b/>
          <w:color w:val="4F81BD" w:themeColor="accent1"/>
          <w:sz w:val="20"/>
        </w:rPr>
      </w:pPr>
      <w:r w:rsidRPr="00F41E77">
        <w:rPr>
          <w:rFonts w:ascii="Helvetica" w:hAnsi="Helvetica"/>
          <w:b/>
          <w:color w:val="4F81BD" w:themeColor="accent1"/>
          <w:sz w:val="20"/>
        </w:rPr>
        <w:t>[b</w:t>
      </w:r>
      <w:r w:rsidR="00BD4837" w:rsidRPr="00F41E77">
        <w:rPr>
          <w:rFonts w:ascii="Helvetica" w:hAnsi="Helvetica"/>
          <w:b/>
          <w:color w:val="4F81BD" w:themeColor="accent1"/>
          <w:sz w:val="20"/>
        </w:rPr>
        <w:t>.</w:t>
      </w:r>
      <w:r w:rsidRPr="00F41E77">
        <w:rPr>
          <w:rFonts w:ascii="Helvetica" w:hAnsi="Helvetica"/>
          <w:b/>
          <w:color w:val="4F81BD" w:themeColor="accent1"/>
          <w:sz w:val="20"/>
        </w:rPr>
        <w:tab/>
        <w:t>Repeat this process a second time to produce a double broadcast floor.</w:t>
      </w:r>
      <w:r w:rsidR="00B01DEE">
        <w:rPr>
          <w:rFonts w:ascii="Helvetica" w:hAnsi="Helvetica"/>
          <w:b/>
          <w:color w:val="4F81BD" w:themeColor="accent1"/>
          <w:sz w:val="20"/>
        </w:rPr>
        <w:t xml:space="preserve"> Apply to tack free surface no more than 24 hours after application of previous coat.</w:t>
      </w:r>
      <w:r w:rsidRPr="00F41E77">
        <w:rPr>
          <w:rFonts w:ascii="Helvetica" w:hAnsi="Helvetica"/>
          <w:b/>
          <w:color w:val="4F81BD" w:themeColor="accent1"/>
          <w:sz w:val="20"/>
        </w:rPr>
        <w:t>]</w:t>
      </w:r>
    </w:p>
    <w:p w:rsidR="00BD4837" w:rsidRDefault="00BD4837" w:rsidP="00C87AD4">
      <w:pPr>
        <w:ind w:left="2160" w:hanging="720"/>
        <w:rPr>
          <w:rFonts w:ascii="Helvetica" w:hAnsi="Helvetica"/>
          <w:sz w:val="20"/>
        </w:rPr>
      </w:pPr>
    </w:p>
    <w:p w:rsid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Resinous Floor System Seal Coat Application: Apply uniform application of properly mixed resinous floor system seal coat per manufacturer’s written recommendations at manufacturer’s recommended coverage rate.</w:t>
      </w:r>
    </w:p>
    <w:p w:rsidR="004D580E" w:rsidRDefault="004D580E" w:rsidP="00C87AD4">
      <w:pPr>
        <w:ind w:left="2160" w:hanging="720"/>
        <w:rPr>
          <w:rFonts w:ascii="Helvetica" w:hAnsi="Helvetica"/>
          <w:sz w:val="20"/>
        </w:rPr>
      </w:pPr>
    </w:p>
    <w:p w:rsidR="00C87AD4" w:rsidRPr="00F41E77" w:rsidRDefault="00C87AD4" w:rsidP="00C87AD4">
      <w:pPr>
        <w:ind w:left="720" w:hanging="720"/>
        <w:rPr>
          <w:rFonts w:ascii="Helvetica" w:hAnsi="Helvetica"/>
          <w:color w:val="4F81BD" w:themeColor="accent1"/>
          <w:sz w:val="20"/>
        </w:rPr>
      </w:pPr>
    </w:p>
    <w:p w:rsidR="00C87AD4" w:rsidRPr="009A72C9" w:rsidRDefault="00C87AD4" w:rsidP="00C87AD4">
      <w:pPr>
        <w:jc w:val="both"/>
        <w:rPr>
          <w:rFonts w:ascii="Helvetica" w:hAnsi="Helvetica"/>
          <w:i/>
          <w:color w:val="4F81BD" w:themeColor="accent1"/>
          <w:sz w:val="20"/>
        </w:rPr>
      </w:pPr>
      <w:r w:rsidRPr="009A72C9">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581379" w:rsidRPr="009A72C9">
        <w:rPr>
          <w:rFonts w:ascii="Helvetica" w:hAnsi="Helvetica"/>
          <w:i/>
          <w:color w:val="4F81BD" w:themeColor="accent1"/>
          <w:sz w:val="20"/>
        </w:rPr>
        <w:t>base coat resin</w:t>
      </w:r>
      <w:r w:rsidRPr="009A72C9">
        <w:rPr>
          <w:rFonts w:ascii="Helvetica" w:hAnsi="Helvetica"/>
          <w:i/>
          <w:color w:val="4F81BD" w:themeColor="accent1"/>
          <w:sz w:val="20"/>
        </w:rPr>
        <w:t xml:space="preserve"> mixed with aggregate can be used as a cove base. Retain paragraph below to provide cove base.}</w:t>
      </w:r>
    </w:p>
    <w:p w:rsidR="00C87AD4" w:rsidRPr="00F41E77" w:rsidRDefault="00C87AD4" w:rsidP="00C87AD4">
      <w:pPr>
        <w:ind w:left="720" w:hanging="720"/>
        <w:rPr>
          <w:rFonts w:ascii="Helvetica" w:hAnsi="Helvetica"/>
          <w:i/>
          <w:color w:val="4F81BD" w:themeColor="accent1"/>
          <w:sz w:val="20"/>
        </w:rPr>
      </w:pPr>
    </w:p>
    <w:p w:rsidR="00C87AD4" w:rsidRPr="00F41E77" w:rsidRDefault="00C87AD4" w:rsidP="00C87AD4">
      <w:pPr>
        <w:ind w:left="1440" w:hanging="720"/>
        <w:rPr>
          <w:rFonts w:ascii="Helvetica" w:hAnsi="Helvetica"/>
          <w:b/>
          <w:color w:val="4F81BD" w:themeColor="accent1"/>
          <w:sz w:val="20"/>
        </w:rPr>
      </w:pPr>
      <w:r w:rsidRPr="00F41E77">
        <w:rPr>
          <w:rFonts w:ascii="Helvetica" w:hAnsi="Helvetica"/>
          <w:b/>
          <w:color w:val="4F81BD" w:themeColor="accent1"/>
          <w:sz w:val="20"/>
        </w:rPr>
        <w:t>[</w:t>
      </w:r>
      <w:r w:rsidR="00672940" w:rsidRPr="00F41E77">
        <w:rPr>
          <w:rFonts w:ascii="Helvetica" w:hAnsi="Helvetica"/>
          <w:b/>
          <w:color w:val="4F81BD" w:themeColor="accent1"/>
          <w:sz w:val="20"/>
        </w:rPr>
        <w:t>B</w:t>
      </w:r>
      <w:r w:rsidRPr="00F41E77">
        <w:rPr>
          <w:rFonts w:ascii="Helvetica" w:hAnsi="Helvetica"/>
          <w:b/>
          <w:color w:val="4F81BD" w:themeColor="accent1"/>
          <w:sz w:val="20"/>
        </w:rPr>
        <w:t>.</w:t>
      </w:r>
      <w:r w:rsidRPr="00F41E77">
        <w:rPr>
          <w:rFonts w:ascii="Helvetica" w:hAnsi="Helvetica"/>
          <w:b/>
          <w:color w:val="4F81BD" w:themeColor="accent1"/>
          <w:sz w:val="20"/>
        </w:rPr>
        <w:tab/>
        <w:t xml:space="preserve">Cove Base shall consist of mixture of resinous floor system base coat resin and finely graded, clean dry, </w:t>
      </w:r>
      <w:proofErr w:type="spellStart"/>
      <w:r w:rsidRPr="00F41E77">
        <w:rPr>
          <w:rFonts w:ascii="Helvetica" w:hAnsi="Helvetica"/>
          <w:b/>
          <w:color w:val="4F81BD" w:themeColor="accent1"/>
          <w:sz w:val="20"/>
        </w:rPr>
        <w:t>trowelable</w:t>
      </w:r>
      <w:proofErr w:type="spellEnd"/>
      <w:r w:rsidRPr="00F41E77">
        <w:rPr>
          <w:rFonts w:ascii="Helvetica" w:hAnsi="Helvetica"/>
          <w:b/>
          <w:color w:val="4F81BD" w:themeColor="accent1"/>
          <w:sz w:val="20"/>
        </w:rPr>
        <w:t xml:space="preserve"> aggregates troweled to properly prepared </w:t>
      </w:r>
      <w:r w:rsidRPr="00F41E77">
        <w:rPr>
          <w:rFonts w:ascii="Helvetica" w:hAnsi="Helvetica"/>
          <w:b/>
          <w:color w:val="4F81BD" w:themeColor="accent1"/>
          <w:sz w:val="20"/>
        </w:rPr>
        <w:lastRenderedPageBreak/>
        <w:t>vertical surface to a height of &lt;&lt;insert number&gt;&gt; in order to create coved, seamless, integral transition at joint between wall and floor.]</w:t>
      </w:r>
    </w:p>
    <w:p w:rsidR="00C87AD4" w:rsidRPr="00F41E77" w:rsidRDefault="00C87AD4" w:rsidP="00C87AD4">
      <w:pPr>
        <w:ind w:left="720" w:hanging="720"/>
        <w:rPr>
          <w:rFonts w:ascii="Helvetica" w:hAnsi="Helvetica"/>
          <w:color w:val="4F81BD" w:themeColor="accent1"/>
          <w:sz w:val="20"/>
        </w:rPr>
      </w:pPr>
    </w:p>
    <w:p w:rsidR="00BD4837" w:rsidRPr="009A72C9" w:rsidRDefault="00C87AD4" w:rsidP="009E6A0E">
      <w:pPr>
        <w:autoSpaceDE w:val="0"/>
        <w:autoSpaceDN w:val="0"/>
        <w:adjustRightInd w:val="0"/>
        <w:jc w:val="both"/>
        <w:rPr>
          <w:rFonts w:ascii="Helvetica" w:hAnsi="Helvetica"/>
          <w:sz w:val="20"/>
        </w:rPr>
      </w:pPr>
      <w:r w:rsidRPr="009A72C9">
        <w:rPr>
          <w:rFonts w:ascii="Helvetica" w:hAnsi="Helvetica"/>
          <w:i/>
          <w:color w:val="4F81BD" w:themeColor="accent1"/>
          <w:sz w:val="20"/>
        </w:rPr>
        <w:t xml:space="preserve">{Note to Specifier: </w:t>
      </w:r>
      <w:r w:rsidRPr="009A72C9">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F65E4C" w:rsidRDefault="00F65E4C"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04290">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3"/>
      <w:footerReference w:type="default" r:id="rId44"/>
      <w:headerReference w:type="first" r:id="rId45"/>
      <w:footerReference w:type="first" r:id="rId46"/>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0C" w:rsidRDefault="00137D0C" w:rsidP="009D4E90">
      <w:r>
        <w:separator/>
      </w:r>
    </w:p>
  </w:endnote>
  <w:endnote w:type="continuationSeparator" w:id="0">
    <w:p w:rsidR="00137D0C" w:rsidRDefault="00137D0C"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37D0C"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DB220B">
          <w:rPr>
            <w:noProof/>
          </w:rPr>
          <w:t>5</w:t>
        </w:r>
        <w:r w:rsidR="00396496">
          <w:rPr>
            <w:noProof/>
          </w:rPr>
          <w:fldChar w:fldCharType="end"/>
        </w:r>
        <w:r w:rsidR="004578DA">
          <w:rPr>
            <w:noProof/>
          </w:rPr>
          <w:tab/>
        </w:r>
        <w:r w:rsidR="008F78AF">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137D0C"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DB220B">
          <w:rPr>
            <w:noProof/>
          </w:rPr>
          <w:t>1</w:t>
        </w:r>
        <w:r w:rsidR="00396496">
          <w:rPr>
            <w:noProof/>
          </w:rPr>
          <w:fldChar w:fldCharType="end"/>
        </w:r>
      </w:sdtContent>
    </w:sdt>
    <w:r w:rsidR="004578DA">
      <w:rPr>
        <w:noProof/>
      </w:rPr>
      <w:tab/>
    </w:r>
    <w:r w:rsidR="00DB220B">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0C" w:rsidRDefault="00137D0C" w:rsidP="009D4E90">
      <w:r>
        <w:separator/>
      </w:r>
    </w:p>
  </w:footnote>
  <w:footnote w:type="continuationSeparator" w:id="0">
    <w:p w:rsidR="00137D0C" w:rsidRDefault="00137D0C"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671A819F" wp14:editId="7EEBA0B3">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30810178" wp14:editId="6022179B">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805AE"/>
    <w:rsid w:val="000843B4"/>
    <w:rsid w:val="000A4219"/>
    <w:rsid w:val="000C2924"/>
    <w:rsid w:val="00137D0C"/>
    <w:rsid w:val="0025198A"/>
    <w:rsid w:val="00284175"/>
    <w:rsid w:val="002D7529"/>
    <w:rsid w:val="002F31E7"/>
    <w:rsid w:val="00320A9C"/>
    <w:rsid w:val="0036417C"/>
    <w:rsid w:val="00392511"/>
    <w:rsid w:val="00396496"/>
    <w:rsid w:val="003A5616"/>
    <w:rsid w:val="003B3CB8"/>
    <w:rsid w:val="003D56AB"/>
    <w:rsid w:val="003D74A1"/>
    <w:rsid w:val="003F7BFA"/>
    <w:rsid w:val="00413572"/>
    <w:rsid w:val="00443489"/>
    <w:rsid w:val="004578DA"/>
    <w:rsid w:val="004A62BF"/>
    <w:rsid w:val="004C2992"/>
    <w:rsid w:val="004C47EA"/>
    <w:rsid w:val="004D2870"/>
    <w:rsid w:val="004D580E"/>
    <w:rsid w:val="004E71A4"/>
    <w:rsid w:val="00504290"/>
    <w:rsid w:val="00504563"/>
    <w:rsid w:val="005601F3"/>
    <w:rsid w:val="005607A1"/>
    <w:rsid w:val="00560FB2"/>
    <w:rsid w:val="005651C2"/>
    <w:rsid w:val="00581379"/>
    <w:rsid w:val="00595FA1"/>
    <w:rsid w:val="005A2113"/>
    <w:rsid w:val="005D2246"/>
    <w:rsid w:val="005E6160"/>
    <w:rsid w:val="00620FB3"/>
    <w:rsid w:val="00631CE6"/>
    <w:rsid w:val="00672940"/>
    <w:rsid w:val="0067294F"/>
    <w:rsid w:val="00697B4B"/>
    <w:rsid w:val="006B7923"/>
    <w:rsid w:val="006E4288"/>
    <w:rsid w:val="0072544D"/>
    <w:rsid w:val="00727617"/>
    <w:rsid w:val="007411DF"/>
    <w:rsid w:val="0074760D"/>
    <w:rsid w:val="007763FA"/>
    <w:rsid w:val="007D2AAA"/>
    <w:rsid w:val="00840015"/>
    <w:rsid w:val="00854E4B"/>
    <w:rsid w:val="00892FBE"/>
    <w:rsid w:val="008B186B"/>
    <w:rsid w:val="008D6EC0"/>
    <w:rsid w:val="008F78AF"/>
    <w:rsid w:val="009134B7"/>
    <w:rsid w:val="00930689"/>
    <w:rsid w:val="0094507F"/>
    <w:rsid w:val="00963C38"/>
    <w:rsid w:val="009A2FB7"/>
    <w:rsid w:val="009A72C9"/>
    <w:rsid w:val="009D1A4C"/>
    <w:rsid w:val="009D4E90"/>
    <w:rsid w:val="009E6A0E"/>
    <w:rsid w:val="009F3857"/>
    <w:rsid w:val="00A1221D"/>
    <w:rsid w:val="00A131E4"/>
    <w:rsid w:val="00A41FA2"/>
    <w:rsid w:val="00A52E0B"/>
    <w:rsid w:val="00A90D4D"/>
    <w:rsid w:val="00B01DEE"/>
    <w:rsid w:val="00B40D67"/>
    <w:rsid w:val="00B52129"/>
    <w:rsid w:val="00B535B4"/>
    <w:rsid w:val="00B5368F"/>
    <w:rsid w:val="00BA587A"/>
    <w:rsid w:val="00BC4988"/>
    <w:rsid w:val="00BD4837"/>
    <w:rsid w:val="00BF041E"/>
    <w:rsid w:val="00C156A0"/>
    <w:rsid w:val="00C32A28"/>
    <w:rsid w:val="00C61C73"/>
    <w:rsid w:val="00C85AD7"/>
    <w:rsid w:val="00C87AD4"/>
    <w:rsid w:val="00CA1CA4"/>
    <w:rsid w:val="00CA2B3F"/>
    <w:rsid w:val="00CB314C"/>
    <w:rsid w:val="00CC4E1A"/>
    <w:rsid w:val="00CD551D"/>
    <w:rsid w:val="00D566F8"/>
    <w:rsid w:val="00D74A84"/>
    <w:rsid w:val="00D81FED"/>
    <w:rsid w:val="00DB220B"/>
    <w:rsid w:val="00DD3DC0"/>
    <w:rsid w:val="00E113C9"/>
    <w:rsid w:val="00E457B5"/>
    <w:rsid w:val="00E52E62"/>
    <w:rsid w:val="00E620CB"/>
    <w:rsid w:val="00E6247B"/>
    <w:rsid w:val="00EF4914"/>
    <w:rsid w:val="00F02542"/>
    <w:rsid w:val="00F163CE"/>
    <w:rsid w:val="00F41E77"/>
    <w:rsid w:val="00F65E4C"/>
    <w:rsid w:val="00F75C32"/>
    <w:rsid w:val="00FC72FE"/>
    <w:rsid w:val="00FD2F61"/>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05E47-C6E9-48DB-9A49-4F22368F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customStyle="1" w:styleId="GuideSpec">
    <w:name w:val="Guide Spec"/>
    <w:basedOn w:val="Normal"/>
    <w:link w:val="GuideSpecChar"/>
    <w:qFormat/>
    <w:rsid w:val="00504290"/>
    <w:rPr>
      <w:rFonts w:ascii="Helvetica" w:hAnsi="Helvetica"/>
      <w:sz w:val="20"/>
    </w:rPr>
  </w:style>
  <w:style w:type="character" w:customStyle="1" w:styleId="GuideSpecChar">
    <w:name w:val="Guide Spec Char"/>
    <w:link w:val="GuideSpec"/>
    <w:rsid w:val="00504290"/>
    <w:rPr>
      <w:rFonts w:ascii="Helvetica" w:eastAsia="Times New Roman" w:hAnsi="Helvetica" w:cs="Times New Roman"/>
      <w:szCs w:val="20"/>
    </w:rPr>
  </w:style>
  <w:style w:type="paragraph" w:customStyle="1" w:styleId="A">
    <w:name w:val="A."/>
    <w:basedOn w:val="GuideSpec"/>
    <w:link w:val="AChar"/>
    <w:qFormat/>
    <w:rsid w:val="00504290"/>
    <w:pPr>
      <w:ind w:left="1440" w:hanging="720"/>
    </w:pPr>
  </w:style>
  <w:style w:type="character" w:customStyle="1" w:styleId="AChar">
    <w:name w:val="A. Char"/>
    <w:link w:val="A"/>
    <w:rsid w:val="00504290"/>
    <w:rPr>
      <w:rFonts w:ascii="Helvetica" w:eastAsia="Times New Roman" w:hAnsi="Helvetica" w:cs="Times New Roman"/>
      <w:szCs w:val="20"/>
    </w:rPr>
  </w:style>
  <w:style w:type="character" w:styleId="Emphasis">
    <w:name w:val="Emphasis"/>
    <w:qFormat/>
    <w:rsid w:val="00504290"/>
    <w:rPr>
      <w:i/>
      <w:iCs/>
    </w:rPr>
  </w:style>
  <w:style w:type="character" w:styleId="CommentReference">
    <w:name w:val="annotation reference"/>
    <w:basedOn w:val="DefaultParagraphFont"/>
    <w:uiPriority w:val="99"/>
    <w:semiHidden/>
    <w:unhideWhenUsed/>
    <w:rsid w:val="006B7923"/>
    <w:rPr>
      <w:sz w:val="16"/>
      <w:szCs w:val="16"/>
    </w:rPr>
  </w:style>
  <w:style w:type="paragraph" w:styleId="CommentText">
    <w:name w:val="annotation text"/>
    <w:basedOn w:val="Normal"/>
    <w:link w:val="CommentTextChar"/>
    <w:uiPriority w:val="99"/>
    <w:semiHidden/>
    <w:unhideWhenUsed/>
    <w:rsid w:val="006B7923"/>
    <w:rPr>
      <w:sz w:val="20"/>
    </w:rPr>
  </w:style>
  <w:style w:type="character" w:customStyle="1" w:styleId="CommentTextChar">
    <w:name w:val="Comment Text Char"/>
    <w:basedOn w:val="DefaultParagraphFont"/>
    <w:link w:val="CommentText"/>
    <w:uiPriority w:val="99"/>
    <w:semiHidden/>
    <w:rsid w:val="006B7923"/>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6B7923"/>
    <w:rPr>
      <w:b/>
      <w:bCs/>
    </w:rPr>
  </w:style>
  <w:style w:type="character" w:customStyle="1" w:styleId="CommentSubjectChar">
    <w:name w:val="Comment Subject Char"/>
    <w:basedOn w:val="CommentTextChar"/>
    <w:link w:val="CommentSubject"/>
    <w:uiPriority w:val="99"/>
    <w:semiHidden/>
    <w:rsid w:val="006B7923"/>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3C12-46BB-4CEB-96B1-8F82DE07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2019-01-23T21:22:00Z</dcterms:created>
  <dcterms:modified xsi:type="dcterms:W3CDTF">2019-06-27T14:20:00Z</dcterms:modified>
</cp:coreProperties>
</file>